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2C" w:rsidRDefault="00421A2C" w:rsidP="00A7360A">
      <w:pPr>
        <w:ind w:left="540" w:hanging="540"/>
        <w:jc w:val="center"/>
        <w:rPr>
          <w:sz w:val="28"/>
          <w:szCs w:val="28"/>
        </w:rPr>
      </w:pPr>
      <w:bookmarkStart w:id="0" w:name="_GoBack"/>
      <w:bookmarkEnd w:id="0"/>
    </w:p>
    <w:p w:rsidR="0091158B" w:rsidRPr="00AF048C" w:rsidRDefault="0091158B" w:rsidP="00A7360A">
      <w:pPr>
        <w:jc w:val="center"/>
        <w:outlineLvl w:val="0"/>
      </w:pPr>
      <w:r w:rsidRPr="00AF048C">
        <w:t>RADA EUROPY</w:t>
      </w:r>
    </w:p>
    <w:p w:rsidR="0091158B" w:rsidRPr="00AF048C" w:rsidRDefault="0091158B" w:rsidP="00A7360A">
      <w:pPr>
        <w:jc w:val="center"/>
        <w:outlineLvl w:val="0"/>
      </w:pPr>
      <w:r w:rsidRPr="00AF048C">
        <w:t>EUROPEJSKI TRYBUNAŁ PRAW CZŁOWIEKA</w:t>
      </w:r>
    </w:p>
    <w:p w:rsidR="00421A2C" w:rsidRDefault="00E16FDD" w:rsidP="00A7360A">
      <w:pPr>
        <w:ind w:left="540" w:hanging="540"/>
        <w:jc w:val="center"/>
        <w:rPr>
          <w:sz w:val="28"/>
          <w:szCs w:val="28"/>
        </w:rPr>
      </w:pPr>
      <w:r>
        <w:rPr>
          <w:noProof/>
          <w:szCs w:val="4"/>
        </w:rPr>
        <w:drawing>
          <wp:inline distT="0" distB="0" distL="0" distR="0">
            <wp:extent cx="4143375" cy="2085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2C" w:rsidRDefault="00421A2C" w:rsidP="00A7360A">
      <w:pPr>
        <w:ind w:left="540" w:hanging="540"/>
        <w:jc w:val="center"/>
        <w:rPr>
          <w:sz w:val="28"/>
          <w:szCs w:val="28"/>
        </w:rPr>
      </w:pPr>
    </w:p>
    <w:p w:rsidR="00030B0F" w:rsidRDefault="00030B0F" w:rsidP="00A7360A">
      <w:pPr>
        <w:ind w:left="540" w:hanging="540"/>
        <w:jc w:val="center"/>
        <w:outlineLvl w:val="0"/>
      </w:pPr>
    </w:p>
    <w:p w:rsidR="00030B0F" w:rsidRDefault="00030B0F" w:rsidP="00A7360A">
      <w:pPr>
        <w:ind w:left="540" w:hanging="540"/>
        <w:jc w:val="center"/>
        <w:outlineLvl w:val="0"/>
      </w:pPr>
    </w:p>
    <w:p w:rsidR="00030B0F" w:rsidRDefault="00030B0F" w:rsidP="00A7360A">
      <w:pPr>
        <w:ind w:left="540" w:hanging="540"/>
        <w:jc w:val="center"/>
        <w:outlineLvl w:val="0"/>
      </w:pPr>
    </w:p>
    <w:p w:rsidR="00030B0F" w:rsidRDefault="00030B0F" w:rsidP="00A7360A">
      <w:pPr>
        <w:ind w:left="540" w:hanging="540"/>
        <w:jc w:val="center"/>
        <w:outlineLvl w:val="0"/>
      </w:pPr>
    </w:p>
    <w:p w:rsidR="00421A2C" w:rsidRDefault="00421A2C" w:rsidP="00A7360A">
      <w:pPr>
        <w:ind w:left="540" w:hanging="540"/>
        <w:jc w:val="center"/>
        <w:outlineLvl w:val="0"/>
      </w:pPr>
      <w:r>
        <w:t>CZWARTA SEKCJA</w:t>
      </w:r>
    </w:p>
    <w:p w:rsidR="00421A2C" w:rsidRDefault="00421A2C" w:rsidP="00A7360A">
      <w:pPr>
        <w:ind w:left="540" w:hanging="540"/>
        <w:jc w:val="center"/>
      </w:pPr>
    </w:p>
    <w:p w:rsidR="00421A2C" w:rsidRDefault="00421A2C" w:rsidP="00A7360A">
      <w:pPr>
        <w:ind w:left="540" w:hanging="540"/>
        <w:jc w:val="center"/>
      </w:pPr>
    </w:p>
    <w:p w:rsidR="00421A2C" w:rsidRDefault="00421A2C" w:rsidP="00A7360A">
      <w:pPr>
        <w:ind w:left="540" w:hanging="540"/>
        <w:jc w:val="center"/>
        <w:outlineLvl w:val="0"/>
        <w:rPr>
          <w:b/>
        </w:rPr>
      </w:pPr>
      <w:r>
        <w:rPr>
          <w:b/>
        </w:rPr>
        <w:t>SPRAWA PIENIAK przeciwko POLSCE</w:t>
      </w:r>
    </w:p>
    <w:p w:rsidR="00421A2C" w:rsidRDefault="00421A2C" w:rsidP="00A7360A">
      <w:pPr>
        <w:ind w:left="540" w:hanging="540"/>
        <w:jc w:val="center"/>
      </w:pPr>
      <w:r>
        <w:rPr>
          <w:i/>
        </w:rPr>
        <w:t>(</w:t>
      </w:r>
      <w:r w:rsidR="00FC2D7D">
        <w:rPr>
          <w:i/>
        </w:rPr>
        <w:t>S</w:t>
      </w:r>
      <w:r>
        <w:rPr>
          <w:i/>
        </w:rPr>
        <w:t>karga nr 19616/04)</w:t>
      </w:r>
    </w:p>
    <w:p w:rsidR="00421A2C" w:rsidRDefault="00421A2C" w:rsidP="00A7360A">
      <w:pPr>
        <w:ind w:left="540" w:hanging="540"/>
        <w:jc w:val="center"/>
      </w:pPr>
    </w:p>
    <w:p w:rsidR="00421A2C" w:rsidRDefault="00421A2C" w:rsidP="00A7360A">
      <w:pPr>
        <w:ind w:left="540" w:hanging="540"/>
        <w:jc w:val="center"/>
      </w:pPr>
    </w:p>
    <w:p w:rsidR="00421A2C" w:rsidRDefault="00421A2C" w:rsidP="00A7360A">
      <w:pPr>
        <w:ind w:left="540" w:hanging="540"/>
        <w:jc w:val="center"/>
        <w:outlineLvl w:val="0"/>
      </w:pPr>
      <w:r>
        <w:t>WYROK</w:t>
      </w:r>
    </w:p>
    <w:p w:rsidR="00421A2C" w:rsidRDefault="00421A2C" w:rsidP="00A7360A">
      <w:pPr>
        <w:ind w:left="540" w:hanging="540"/>
        <w:jc w:val="center"/>
      </w:pPr>
    </w:p>
    <w:p w:rsidR="00421A2C" w:rsidRDefault="00421A2C" w:rsidP="00A7360A">
      <w:pPr>
        <w:ind w:left="540" w:hanging="540"/>
        <w:jc w:val="center"/>
        <w:outlineLvl w:val="0"/>
      </w:pPr>
      <w:r>
        <w:t>STRASBURG</w:t>
      </w:r>
    </w:p>
    <w:p w:rsidR="00BD5A90" w:rsidRDefault="00BD5A90" w:rsidP="00A7360A">
      <w:pPr>
        <w:ind w:left="540" w:hanging="540"/>
        <w:jc w:val="center"/>
      </w:pPr>
    </w:p>
    <w:p w:rsidR="00421A2C" w:rsidRDefault="00421A2C" w:rsidP="00A7360A">
      <w:pPr>
        <w:ind w:left="540" w:hanging="540"/>
        <w:jc w:val="center"/>
      </w:pPr>
      <w:r>
        <w:t>24 luty 2009</w:t>
      </w:r>
    </w:p>
    <w:p w:rsidR="00EF287D" w:rsidRDefault="00EF287D" w:rsidP="00A7360A">
      <w:pPr>
        <w:ind w:left="540" w:hanging="540"/>
        <w:jc w:val="center"/>
      </w:pPr>
    </w:p>
    <w:p w:rsidR="00EF287D" w:rsidRDefault="00EF287D" w:rsidP="00A7360A">
      <w:pPr>
        <w:ind w:left="540" w:hanging="540"/>
        <w:jc w:val="center"/>
      </w:pPr>
    </w:p>
    <w:p w:rsidR="00EF287D" w:rsidRDefault="00EF287D" w:rsidP="00A7360A">
      <w:pPr>
        <w:ind w:left="540" w:hanging="540"/>
        <w:jc w:val="center"/>
      </w:pPr>
    </w:p>
    <w:p w:rsidR="00EF287D" w:rsidRDefault="00EF287D" w:rsidP="00A7360A">
      <w:pPr>
        <w:ind w:left="540" w:hanging="540"/>
        <w:jc w:val="center"/>
      </w:pPr>
    </w:p>
    <w:p w:rsidR="00EF287D" w:rsidRDefault="00EF287D" w:rsidP="00A7360A">
      <w:pPr>
        <w:ind w:left="540" w:hanging="540"/>
        <w:jc w:val="center"/>
      </w:pPr>
    </w:p>
    <w:p w:rsidR="00EF287D" w:rsidRDefault="00EF287D" w:rsidP="00A7360A">
      <w:pPr>
        <w:ind w:left="540" w:hanging="540"/>
        <w:jc w:val="center"/>
      </w:pPr>
    </w:p>
    <w:p w:rsidR="00EF287D" w:rsidRDefault="00EF287D" w:rsidP="00A7360A">
      <w:pPr>
        <w:ind w:left="540" w:hanging="540"/>
        <w:jc w:val="center"/>
      </w:pPr>
    </w:p>
    <w:p w:rsidR="00EF287D" w:rsidRDefault="00EF287D" w:rsidP="00A7360A">
      <w:pPr>
        <w:ind w:left="540" w:hanging="540"/>
        <w:jc w:val="center"/>
      </w:pPr>
    </w:p>
    <w:p w:rsidR="00EF287D" w:rsidRDefault="00EF287D" w:rsidP="00A7360A">
      <w:pPr>
        <w:ind w:left="540" w:hanging="540"/>
        <w:jc w:val="center"/>
      </w:pPr>
    </w:p>
    <w:p w:rsidR="00EF287D" w:rsidRDefault="00EF287D" w:rsidP="00A7360A">
      <w:pPr>
        <w:ind w:left="540" w:hanging="540"/>
        <w:jc w:val="center"/>
      </w:pPr>
    </w:p>
    <w:p w:rsidR="00EF287D" w:rsidRDefault="00EF287D" w:rsidP="00A7360A">
      <w:pPr>
        <w:ind w:left="540" w:hanging="540"/>
        <w:jc w:val="center"/>
      </w:pPr>
    </w:p>
    <w:p w:rsidR="00EF287D" w:rsidRDefault="00EF287D" w:rsidP="00A7360A">
      <w:pPr>
        <w:ind w:left="540" w:hanging="540"/>
        <w:jc w:val="center"/>
      </w:pPr>
    </w:p>
    <w:p w:rsidR="00EF287D" w:rsidRDefault="00EF287D" w:rsidP="00A7360A">
      <w:pPr>
        <w:ind w:left="540" w:hanging="540"/>
        <w:jc w:val="center"/>
      </w:pPr>
    </w:p>
    <w:p w:rsidR="00EF0890" w:rsidRPr="00EF287D" w:rsidRDefault="00EF0890" w:rsidP="00A7360A">
      <w:pPr>
        <w:ind w:left="540" w:hanging="540"/>
        <w:jc w:val="center"/>
        <w:rPr>
          <w:sz w:val="20"/>
          <w:szCs w:val="20"/>
        </w:rPr>
      </w:pPr>
      <w:r w:rsidRPr="00EF287D">
        <w:rPr>
          <w:sz w:val="20"/>
          <w:szCs w:val="20"/>
        </w:rPr>
        <w:t>Wyrok ten stanie się prawomocny zgodnie z warunkami określonymi przez artykuł 44 § 2 Konwencji. Wyrok ten podlega korekcie wydawniczej przed jego opublikowaniem w ostatecznej wersji.</w:t>
      </w:r>
    </w:p>
    <w:p w:rsidR="002F4B07" w:rsidRDefault="002F4B07" w:rsidP="00E11662">
      <w:pPr>
        <w:ind w:left="540" w:hanging="540"/>
        <w:jc w:val="center"/>
      </w:pPr>
    </w:p>
    <w:p w:rsidR="00030B0F" w:rsidRDefault="00030B0F" w:rsidP="0091158B">
      <w:pPr>
        <w:ind w:left="540" w:hanging="540"/>
        <w:jc w:val="both"/>
        <w:outlineLvl w:val="0"/>
        <w:rPr>
          <w:b/>
        </w:rPr>
      </w:pPr>
    </w:p>
    <w:p w:rsidR="00030B0F" w:rsidRDefault="00030B0F" w:rsidP="0091158B">
      <w:pPr>
        <w:ind w:left="540" w:hanging="540"/>
        <w:jc w:val="both"/>
        <w:outlineLvl w:val="0"/>
        <w:rPr>
          <w:b/>
        </w:rPr>
      </w:pPr>
    </w:p>
    <w:p w:rsidR="002F4B07" w:rsidRPr="00FC2D7D" w:rsidRDefault="004437C9" w:rsidP="0091158B">
      <w:pPr>
        <w:ind w:left="540" w:hanging="540"/>
        <w:jc w:val="both"/>
        <w:outlineLvl w:val="0"/>
        <w:rPr>
          <w:b/>
        </w:rPr>
      </w:pPr>
      <w:r w:rsidRPr="00FC2D7D">
        <w:rPr>
          <w:b/>
        </w:rPr>
        <w:lastRenderedPageBreak/>
        <w:t xml:space="preserve">W sprawie  Pieniak przeciwko Polsce, </w:t>
      </w:r>
    </w:p>
    <w:p w:rsidR="00346D4E" w:rsidRDefault="00346D4E" w:rsidP="00E11662">
      <w:pPr>
        <w:ind w:left="540" w:hanging="540"/>
        <w:jc w:val="both"/>
      </w:pPr>
      <w:r>
        <w:tab/>
      </w:r>
      <w:r w:rsidR="002F4B07" w:rsidRPr="002F4B07">
        <w:t>Eur</w:t>
      </w:r>
      <w:r w:rsidR="002F4B07">
        <w:t>o</w:t>
      </w:r>
      <w:r w:rsidR="002F4B07" w:rsidRPr="002F4B07">
        <w:t>pejski</w:t>
      </w:r>
      <w:r w:rsidR="002F4B07">
        <w:t xml:space="preserve"> Trybunał Praw Człowieka (Czwarta Sekcja)</w:t>
      </w:r>
      <w:r>
        <w:t xml:space="preserve"> </w:t>
      </w:r>
    </w:p>
    <w:p w:rsidR="002F4B07" w:rsidRDefault="002F4B07" w:rsidP="00E11662">
      <w:pPr>
        <w:ind w:left="540" w:hanging="540"/>
        <w:jc w:val="both"/>
      </w:pPr>
      <w:r>
        <w:t xml:space="preserve">zasiadając jako Izba </w:t>
      </w:r>
      <w:r w:rsidR="003966D6">
        <w:t>składająca się z następujących sędziów:</w:t>
      </w:r>
    </w:p>
    <w:p w:rsidR="003966D6" w:rsidRDefault="003966D6" w:rsidP="00E11662">
      <w:pPr>
        <w:ind w:left="540" w:hanging="540"/>
        <w:jc w:val="both"/>
        <w:rPr>
          <w:i/>
        </w:rPr>
      </w:pPr>
      <w:r>
        <w:t xml:space="preserve">Nicolas Bratza, </w:t>
      </w:r>
      <w:r>
        <w:rPr>
          <w:i/>
        </w:rPr>
        <w:t>Przewodniczący,</w:t>
      </w:r>
    </w:p>
    <w:p w:rsidR="003966D6" w:rsidRPr="00FC2D7D" w:rsidRDefault="003966D6" w:rsidP="00FC2D7D">
      <w:pPr>
        <w:ind w:left="540" w:hanging="540"/>
        <w:jc w:val="both"/>
      </w:pPr>
      <w:r w:rsidRPr="00FC2D7D">
        <w:t>Lech Garlicki,</w:t>
      </w:r>
    </w:p>
    <w:p w:rsidR="003966D6" w:rsidRPr="00FC2D7D" w:rsidRDefault="003966D6" w:rsidP="00FC2D7D">
      <w:pPr>
        <w:ind w:left="540" w:hanging="540"/>
        <w:jc w:val="both"/>
      </w:pPr>
      <w:r w:rsidRPr="00FC2D7D">
        <w:t>Giovanni Bonelio,</w:t>
      </w:r>
    </w:p>
    <w:p w:rsidR="003966D6" w:rsidRPr="00FC2D7D" w:rsidRDefault="003966D6" w:rsidP="00FC2D7D">
      <w:pPr>
        <w:ind w:left="540" w:hanging="540"/>
        <w:jc w:val="both"/>
      </w:pPr>
      <w:r w:rsidRPr="00FC2D7D">
        <w:t>Ljiljana Mijović,</w:t>
      </w:r>
    </w:p>
    <w:p w:rsidR="00FC2D7D" w:rsidRDefault="00BD5A90" w:rsidP="00FC2D7D">
      <w:pPr>
        <w:pStyle w:val="cmstext"/>
        <w:ind w:left="540" w:hanging="540"/>
        <w:rPr>
          <w:rFonts w:ascii="Times New Roman" w:hAnsi="Times New Roman"/>
          <w:sz w:val="24"/>
          <w:szCs w:val="24"/>
        </w:rPr>
      </w:pPr>
      <w:r w:rsidRPr="00FC2D7D">
        <w:rPr>
          <w:rFonts w:ascii="Times New Roman" w:hAnsi="Times New Roman"/>
          <w:sz w:val="24"/>
          <w:szCs w:val="24"/>
        </w:rPr>
        <w:fldChar w:fldCharType="begin"/>
      </w:r>
      <w:r w:rsidRPr="00FC2D7D">
        <w:rPr>
          <w:rFonts w:ascii="Times New Roman" w:hAnsi="Times New Roman"/>
          <w:sz w:val="24"/>
          <w:szCs w:val="24"/>
        </w:rPr>
        <w:instrText xml:space="preserve"> HYPERLINK "http://www.echr.coe.int/ECHR/EN/Header/The+Court/The+Court/Judges+of+the+Court/" \l "#" </w:instrText>
      </w:r>
      <w:ins w:id="1" w:author="Marcin Kusy" w:date="2015-11-02T10:48:00Z">
        <w:r w:rsidR="00E16FDD" w:rsidRPr="00FC2D7D">
          <w:rPr>
            <w:rFonts w:ascii="Times New Roman" w:hAnsi="Times New Roman"/>
            <w:sz w:val="24"/>
            <w:szCs w:val="24"/>
          </w:rPr>
        </w:r>
      </w:ins>
      <w:r w:rsidRPr="00FC2D7D">
        <w:rPr>
          <w:rFonts w:ascii="Times New Roman" w:hAnsi="Times New Roman"/>
          <w:sz w:val="24"/>
          <w:szCs w:val="24"/>
        </w:rPr>
        <w:fldChar w:fldCharType="separate"/>
      </w:r>
      <w:r w:rsidRPr="00FC2D7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Päivi Hirvelä </w:t>
      </w:r>
      <w:r w:rsidRPr="00FC2D7D">
        <w:rPr>
          <w:rFonts w:ascii="Times New Roman" w:hAnsi="Times New Roman"/>
          <w:sz w:val="24"/>
          <w:szCs w:val="24"/>
        </w:rPr>
        <w:fldChar w:fldCharType="end"/>
      </w:r>
    </w:p>
    <w:p w:rsidR="003966D6" w:rsidRPr="00FC2D7D" w:rsidRDefault="003966D6" w:rsidP="00FC2D7D">
      <w:pPr>
        <w:pStyle w:val="cmstext"/>
        <w:ind w:left="540" w:hanging="540"/>
        <w:rPr>
          <w:rFonts w:ascii="Times New Roman" w:hAnsi="Times New Roman"/>
          <w:color w:val="auto"/>
          <w:sz w:val="24"/>
          <w:szCs w:val="24"/>
        </w:rPr>
      </w:pPr>
      <w:r w:rsidRPr="00FC2D7D">
        <w:rPr>
          <w:rFonts w:ascii="Times New Roman" w:hAnsi="Times New Roman"/>
          <w:sz w:val="24"/>
          <w:szCs w:val="24"/>
        </w:rPr>
        <w:t>Ledi Bianku,</w:t>
      </w:r>
    </w:p>
    <w:p w:rsidR="003966D6" w:rsidRDefault="003966D6" w:rsidP="00FC2D7D">
      <w:pPr>
        <w:ind w:left="540" w:hanging="540"/>
        <w:jc w:val="both"/>
        <w:rPr>
          <w:i/>
        </w:rPr>
      </w:pPr>
      <w:r w:rsidRPr="00FC2D7D">
        <w:fldChar w:fldCharType="begin"/>
      </w:r>
      <w:r w:rsidRPr="00FC2D7D">
        <w:instrText xml:space="preserve"> HYPERLINK "http://www.echr.coe.int/ECHR/EN/Header/The+Court/The+Court/Judges+of+the+Court/" \l "#" </w:instrText>
      </w:r>
      <w:ins w:id="2" w:author="Marcin Kusy" w:date="2015-11-02T10:48:00Z"/>
      <w:r w:rsidRPr="00FC2D7D">
        <w:fldChar w:fldCharType="separate"/>
      </w:r>
      <w:r w:rsidRPr="00FC2D7D">
        <w:rPr>
          <w:rStyle w:val="Hipercze"/>
          <w:color w:val="auto"/>
          <w:u w:val="none"/>
        </w:rPr>
        <w:t>Nebojša Vučinić</w:t>
      </w:r>
      <w:r w:rsidRPr="003966D6">
        <w:rPr>
          <w:rStyle w:val="Hipercze"/>
          <w:color w:val="auto"/>
          <w:u w:val="none"/>
        </w:rPr>
        <w:t xml:space="preserve"> </w:t>
      </w:r>
      <w:r w:rsidRPr="00FC2D7D">
        <w:fldChar w:fldCharType="end"/>
      </w:r>
      <w:r>
        <w:t xml:space="preserve">, </w:t>
      </w:r>
      <w:r>
        <w:rPr>
          <w:i/>
        </w:rPr>
        <w:t xml:space="preserve">sędziowie, </w:t>
      </w:r>
    </w:p>
    <w:p w:rsidR="00421A2C" w:rsidRDefault="003966D6" w:rsidP="00DD45C4">
      <w:pPr>
        <w:jc w:val="both"/>
        <w:rPr>
          <w:i/>
        </w:rPr>
      </w:pPr>
      <w:r>
        <w:t>i</w:t>
      </w:r>
      <w:r w:rsidRPr="003966D6">
        <w:rPr>
          <w:i/>
        </w:rPr>
        <w:t xml:space="preserve"> </w:t>
      </w:r>
      <w:r w:rsidR="00BD5A90">
        <w:t>Lawrence Early</w:t>
      </w:r>
      <w:r>
        <w:t xml:space="preserve">, </w:t>
      </w:r>
      <w:r>
        <w:rPr>
          <w:i/>
        </w:rPr>
        <w:t>Kanclerz Sekcji</w:t>
      </w:r>
    </w:p>
    <w:p w:rsidR="003966D6" w:rsidRDefault="003966D6" w:rsidP="00E11662">
      <w:pPr>
        <w:ind w:left="540" w:hanging="540"/>
        <w:jc w:val="both"/>
        <w:rPr>
          <w:i/>
        </w:rPr>
      </w:pPr>
    </w:p>
    <w:p w:rsidR="003966D6" w:rsidRDefault="003966D6" w:rsidP="00E11662">
      <w:pPr>
        <w:ind w:left="540" w:hanging="540"/>
        <w:jc w:val="both"/>
      </w:pPr>
      <w:r>
        <w:t xml:space="preserve">Obradując na posiedzeniu zamkniętym w dniu 3 lutego 2009 r., </w:t>
      </w:r>
    </w:p>
    <w:p w:rsidR="003966D6" w:rsidRDefault="003966D6" w:rsidP="00E11662">
      <w:pPr>
        <w:ind w:left="540" w:hanging="540"/>
        <w:jc w:val="both"/>
      </w:pPr>
      <w:r>
        <w:t xml:space="preserve">Wydaje następujący wyrok, który został przyjęty w tym dniu: </w:t>
      </w:r>
    </w:p>
    <w:p w:rsidR="003966D6" w:rsidRDefault="003966D6" w:rsidP="00E11662">
      <w:pPr>
        <w:ind w:left="540" w:hanging="540"/>
        <w:jc w:val="both"/>
      </w:pPr>
    </w:p>
    <w:p w:rsidR="001474DA" w:rsidRDefault="001474DA" w:rsidP="0091158B">
      <w:pPr>
        <w:ind w:left="540" w:hanging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POST</w:t>
      </w:r>
      <w:r w:rsidR="0023307C">
        <w:rPr>
          <w:b/>
          <w:sz w:val="28"/>
          <w:szCs w:val="28"/>
        </w:rPr>
        <w:t>Ę</w:t>
      </w:r>
      <w:r>
        <w:rPr>
          <w:b/>
          <w:sz w:val="28"/>
          <w:szCs w:val="28"/>
        </w:rPr>
        <w:t>POWANIE</w:t>
      </w:r>
    </w:p>
    <w:p w:rsidR="001474DA" w:rsidRDefault="001474DA" w:rsidP="00E11662">
      <w:pPr>
        <w:ind w:left="540" w:hanging="540"/>
        <w:jc w:val="both"/>
        <w:rPr>
          <w:b/>
          <w:sz w:val="28"/>
          <w:szCs w:val="28"/>
        </w:rPr>
      </w:pPr>
    </w:p>
    <w:p w:rsidR="001474DA" w:rsidRDefault="00E84698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>Sprawa wywodzi się ze skargi (nr 19616/04) wniesionej w dniu 3 października</w:t>
      </w:r>
      <w:r w:rsidR="00F65BA9">
        <w:t xml:space="preserve"> </w:t>
      </w:r>
      <w:r>
        <w:t xml:space="preserve">2003r. przeciwko Rzeczypospolitej Polskiej do Europejskiego Trybunału Praw Człowieka, na podstawie artykułu 34 Konwencji o ochronie praw człowieka i podstawowych wolności („Konwencja”), przez obywatela polskiego Pana Jerzego Pieniaka („skarżący”). </w:t>
      </w:r>
    </w:p>
    <w:p w:rsidR="00FA5413" w:rsidRDefault="00FA5413" w:rsidP="00FA5413">
      <w:pPr>
        <w:jc w:val="both"/>
      </w:pPr>
    </w:p>
    <w:p w:rsidR="00FE6C51" w:rsidRDefault="00371C85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Skarżącemu </w:t>
      </w:r>
      <w:r w:rsidR="006629CF">
        <w:t xml:space="preserve">wyznaczono </w:t>
      </w:r>
      <w:r w:rsidR="000F70AA">
        <w:t xml:space="preserve">obrońcę </w:t>
      </w:r>
      <w:r w:rsidR="006629CF">
        <w:t>z urzędu</w:t>
      </w:r>
      <w:r w:rsidR="003F6F7C">
        <w:t xml:space="preserve">, Panią M. Wentlandt-Walkiewicz, </w:t>
      </w:r>
      <w:r w:rsidR="000F70AA">
        <w:t xml:space="preserve">obrońcę </w:t>
      </w:r>
      <w:r w:rsidR="003F6F7C">
        <w:t xml:space="preserve">praktykującego w Łodzi. </w:t>
      </w:r>
      <w:r w:rsidR="003354B7">
        <w:t>Rząd</w:t>
      </w:r>
      <w:r w:rsidR="003F6F7C">
        <w:t xml:space="preserve"> polski („Rząd”) był reprezentowany prze</w:t>
      </w:r>
      <w:r w:rsidR="003354B7">
        <w:t>z</w:t>
      </w:r>
      <w:r w:rsidR="003F6F7C">
        <w:t xml:space="preserve"> swojego pełnomocnika, Pana </w:t>
      </w:r>
      <w:r w:rsidR="000F70AA">
        <w:t xml:space="preserve">Jakuba </w:t>
      </w:r>
      <w:r w:rsidR="003F6F7C">
        <w:t xml:space="preserve">Wołąsiewicza z Ministerstwa Spraw Zagranicznych. </w:t>
      </w:r>
    </w:p>
    <w:p w:rsidR="00FA5413" w:rsidRDefault="00FA5413" w:rsidP="00FA5413">
      <w:pPr>
        <w:jc w:val="both"/>
      </w:pPr>
    </w:p>
    <w:p w:rsidR="00FE6C51" w:rsidRDefault="00FE6C51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Skarżący podniósł zarzut złego traktowania przez </w:t>
      </w:r>
      <w:r w:rsidR="00BA055D">
        <w:t>P</w:t>
      </w:r>
      <w:r>
        <w:t xml:space="preserve">olicję oraz </w:t>
      </w:r>
      <w:r w:rsidR="00FA5413">
        <w:t xml:space="preserve">brak </w:t>
      </w:r>
      <w:r>
        <w:t>przeprowadzenia efektywnego dochodzenia w jego sprawie.</w:t>
      </w:r>
      <w:r w:rsidDel="00B17DC6">
        <w:t xml:space="preserve"> </w:t>
      </w:r>
    </w:p>
    <w:p w:rsidR="00FA5413" w:rsidRDefault="00FA5413" w:rsidP="00FA5413">
      <w:pPr>
        <w:jc w:val="both"/>
      </w:pPr>
    </w:p>
    <w:p w:rsidR="00A76F81" w:rsidRDefault="00A76F81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Dnia 11 stycznia 2007r. Przewodniczący Czwartej Sekcji Trybunału zdecydował powiadomić Rząd o wpłynięciu skargi. </w:t>
      </w:r>
      <w:r w:rsidR="00666542">
        <w:t>P</w:t>
      </w:r>
      <w:r>
        <w:t>rzyjęto, że sprawa zostanie rozpatrzona w tym samym czasie zarówno co do meritum jak i co do dopuszczalności</w:t>
      </w:r>
      <w:r w:rsidR="00666542">
        <w:t xml:space="preserve"> (art. 29 </w:t>
      </w:r>
      <w:r w:rsidR="00666542">
        <w:rPr>
          <w:rFonts w:ascii="Arial" w:hAnsi="Arial" w:cs="Arial"/>
        </w:rPr>
        <w:t>§</w:t>
      </w:r>
      <w:r w:rsidR="00666542">
        <w:t xml:space="preserve"> 3)</w:t>
      </w:r>
      <w:r>
        <w:t xml:space="preserve">. </w:t>
      </w:r>
    </w:p>
    <w:p w:rsidR="00003938" w:rsidRDefault="00003938" w:rsidP="00E11662">
      <w:pPr>
        <w:tabs>
          <w:tab w:val="num" w:pos="540"/>
        </w:tabs>
        <w:ind w:left="540" w:hanging="540"/>
        <w:jc w:val="both"/>
      </w:pPr>
    </w:p>
    <w:p w:rsidR="00003938" w:rsidRDefault="00003938" w:rsidP="0091158B">
      <w:pPr>
        <w:tabs>
          <w:tab w:val="num" w:pos="540"/>
        </w:tabs>
        <w:ind w:left="540" w:hanging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FAKTY </w:t>
      </w:r>
    </w:p>
    <w:p w:rsidR="00003938" w:rsidRDefault="00003938" w:rsidP="00E11662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</w:p>
    <w:p w:rsidR="00003938" w:rsidRDefault="00003938" w:rsidP="00E11662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>
        <w:t>OKOLICZNOŚCI SPRAWY</w:t>
      </w:r>
    </w:p>
    <w:p w:rsidR="00003938" w:rsidRDefault="00003938" w:rsidP="00E11662">
      <w:pPr>
        <w:tabs>
          <w:tab w:val="num" w:pos="540"/>
        </w:tabs>
        <w:ind w:left="540" w:hanging="540"/>
        <w:jc w:val="both"/>
      </w:pPr>
    </w:p>
    <w:p w:rsidR="00003938" w:rsidRDefault="00003938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Skarżący </w:t>
      </w:r>
      <w:r w:rsidR="00A837E5">
        <w:t>urodził</w:t>
      </w:r>
      <w:r>
        <w:t xml:space="preserve"> się w 1966r. i mieszka w Sieradzu.</w:t>
      </w:r>
    </w:p>
    <w:p w:rsidR="00003938" w:rsidRDefault="00003938" w:rsidP="00E11662">
      <w:pPr>
        <w:tabs>
          <w:tab w:val="num" w:pos="540"/>
        </w:tabs>
        <w:ind w:left="540" w:hanging="540"/>
        <w:jc w:val="both"/>
      </w:pPr>
    </w:p>
    <w:p w:rsidR="00003938" w:rsidRDefault="00003938" w:rsidP="00E11662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b/>
        </w:rPr>
      </w:pPr>
      <w:r>
        <w:rPr>
          <w:b/>
        </w:rPr>
        <w:t xml:space="preserve">Zarzut złego traktowania skarżącego </w:t>
      </w:r>
    </w:p>
    <w:p w:rsidR="00003938" w:rsidRDefault="00003938" w:rsidP="00E11662">
      <w:pPr>
        <w:tabs>
          <w:tab w:val="num" w:pos="540"/>
        </w:tabs>
        <w:ind w:left="540" w:hanging="540"/>
        <w:jc w:val="both"/>
        <w:rPr>
          <w:b/>
        </w:rPr>
      </w:pPr>
    </w:p>
    <w:p w:rsidR="00003938" w:rsidRDefault="00003938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Dnia 18 </w:t>
      </w:r>
      <w:r w:rsidR="00FC2E2F">
        <w:t>września</w:t>
      </w:r>
      <w:r>
        <w:t xml:space="preserve"> 2001r. skarżący został </w:t>
      </w:r>
      <w:r w:rsidR="005F057B">
        <w:t xml:space="preserve">zatrzymany </w:t>
      </w:r>
      <w:r>
        <w:t>pod zarzutem gwałtu</w:t>
      </w:r>
      <w:r w:rsidR="005F057B">
        <w:t xml:space="preserve"> i</w:t>
      </w:r>
      <w:r>
        <w:t xml:space="preserve"> </w:t>
      </w:r>
      <w:r w:rsidR="00FC2E2F">
        <w:t>prz</w:t>
      </w:r>
      <w:r>
        <w:t>e</w:t>
      </w:r>
      <w:r w:rsidR="00FC2E2F">
        <w:t>wieziony do K</w:t>
      </w:r>
      <w:r>
        <w:t>omendy Pol</w:t>
      </w:r>
      <w:r w:rsidR="00FC2E2F">
        <w:t>i</w:t>
      </w:r>
      <w:r>
        <w:t>cji w Łukowie</w:t>
      </w:r>
      <w:r w:rsidR="005F057B">
        <w:t xml:space="preserve">, gdzie przebywał </w:t>
      </w:r>
      <w:r w:rsidR="00F85A3E">
        <w:t>48 godzin.</w:t>
      </w:r>
      <w:r w:rsidR="005559CF">
        <w:t xml:space="preserve"> Zatrzymanie zostało przedłużone </w:t>
      </w:r>
      <w:r w:rsidR="00965358">
        <w:t>na dalsze</w:t>
      </w:r>
      <w:r w:rsidR="005559CF">
        <w:t xml:space="preserve"> 24 godziny.</w:t>
      </w:r>
      <w:r w:rsidR="00F85A3E">
        <w:t xml:space="preserve"> </w:t>
      </w:r>
      <w:r w:rsidR="00BE1364">
        <w:t>S</w:t>
      </w:r>
      <w:r w:rsidR="00F10F79">
        <w:t xml:space="preserve">karżący </w:t>
      </w:r>
      <w:r w:rsidR="0062409A">
        <w:t>został</w:t>
      </w:r>
      <w:r w:rsidR="00BE1364">
        <w:t xml:space="preserve"> </w:t>
      </w:r>
      <w:r w:rsidR="00F10F79">
        <w:t xml:space="preserve">poddany badaniu lekarskiemu, przez doktora Z.M., który stwierdził </w:t>
      </w:r>
      <w:r w:rsidR="000D2A4A">
        <w:t xml:space="preserve">u </w:t>
      </w:r>
      <w:r w:rsidR="00F10F79">
        <w:t>skarżącego tylk</w:t>
      </w:r>
      <w:r w:rsidR="0062409A">
        <w:t>o powierzchowne zadrapania pochodzące z szamotaniny z drugą osobą.</w:t>
      </w:r>
      <w:r w:rsidR="00F10F79">
        <w:t xml:space="preserve"> </w:t>
      </w:r>
      <w:r w:rsidR="005559CF">
        <w:t>Z</w:t>
      </w:r>
      <w:r w:rsidR="00FB75B5">
        <w:t>daniem lekarza</w:t>
      </w:r>
      <w:r w:rsidR="00DB646A">
        <w:t xml:space="preserve"> zadrapania te musiały powstać kilka godzin wcześniej. </w:t>
      </w:r>
    </w:p>
    <w:p w:rsidR="00FA5413" w:rsidRDefault="00FA5413" w:rsidP="00FA5413">
      <w:pPr>
        <w:jc w:val="both"/>
      </w:pPr>
    </w:p>
    <w:p w:rsidR="008C63FC" w:rsidRDefault="008C63FC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lastRenderedPageBreak/>
        <w:t xml:space="preserve">Zgodnie z </w:t>
      </w:r>
      <w:r w:rsidR="00BA055D">
        <w:t xml:space="preserve">wyjaśnieniem </w:t>
      </w:r>
      <w:r>
        <w:t xml:space="preserve">skarżącego, </w:t>
      </w:r>
      <w:r w:rsidR="005559CF">
        <w:t xml:space="preserve">funkcjonariusze </w:t>
      </w:r>
      <w:r w:rsidR="00BA055D">
        <w:t>P</w:t>
      </w:r>
      <w:r>
        <w:t xml:space="preserve">olicji </w:t>
      </w:r>
      <w:r w:rsidR="00974A17">
        <w:t xml:space="preserve">znieważali </w:t>
      </w:r>
      <w:r>
        <w:t xml:space="preserve">go podczas przesłuchania oraz bili po brzuchu, klatce piersiowej, ramionach, twarzy </w:t>
      </w:r>
      <w:r w:rsidR="00790929">
        <w:t xml:space="preserve">i </w:t>
      </w:r>
      <w:r>
        <w:t xml:space="preserve">głowie. </w:t>
      </w:r>
      <w:r w:rsidR="00757B83">
        <w:t xml:space="preserve">Rząd nie </w:t>
      </w:r>
      <w:r w:rsidR="00974A17">
        <w:t>odniósł się do</w:t>
      </w:r>
      <w:r w:rsidR="00C02EB1">
        <w:t xml:space="preserve"> </w:t>
      </w:r>
      <w:r w:rsidR="00757B83">
        <w:t>twierdze</w:t>
      </w:r>
      <w:r w:rsidR="00974A17">
        <w:t>ń</w:t>
      </w:r>
      <w:r w:rsidR="00757B83">
        <w:t xml:space="preserve"> skarżącego. </w:t>
      </w:r>
    </w:p>
    <w:p w:rsidR="00FA5413" w:rsidRDefault="00FA5413" w:rsidP="00FA5413">
      <w:pPr>
        <w:jc w:val="both"/>
      </w:pPr>
    </w:p>
    <w:p w:rsidR="00FA5413" w:rsidRDefault="00FD7B2B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W dniu 19 września 2001r. skarżący został doprowadzony do </w:t>
      </w:r>
      <w:r w:rsidR="00FA5413">
        <w:t>prokuratury</w:t>
      </w:r>
      <w:r w:rsidR="00F65BA9">
        <w:t xml:space="preserve"> </w:t>
      </w:r>
      <w:r>
        <w:t xml:space="preserve">przez </w:t>
      </w:r>
      <w:r w:rsidR="00C34AF6">
        <w:t xml:space="preserve">dwóch policjantów, M.M. i T.K. Skarżący </w:t>
      </w:r>
      <w:r w:rsidR="000470E9">
        <w:t>został</w:t>
      </w:r>
      <w:r w:rsidR="00C34AF6">
        <w:t xml:space="preserve"> przesłuchany przez prokuratora. </w:t>
      </w:r>
      <w:r w:rsidR="000470E9">
        <w:t>Skarżący twierdzi</w:t>
      </w:r>
      <w:r w:rsidR="00FE4F95">
        <w:t>ł</w:t>
      </w:r>
      <w:r w:rsidR="00C34AF6">
        <w:t>,</w:t>
      </w:r>
      <w:r w:rsidR="000470E9">
        <w:t xml:space="preserve"> że</w:t>
      </w:r>
      <w:r w:rsidR="00C34AF6">
        <w:t xml:space="preserve"> </w:t>
      </w:r>
      <w:r w:rsidR="000470E9">
        <w:t>doniósł</w:t>
      </w:r>
      <w:r w:rsidR="00C34AF6">
        <w:t xml:space="preserve"> prokuratorowi o </w:t>
      </w:r>
      <w:r w:rsidR="000470E9">
        <w:t>złym</w:t>
      </w:r>
      <w:r w:rsidR="00C34AF6">
        <w:t xml:space="preserve"> traktowaniu podczas </w:t>
      </w:r>
      <w:r w:rsidR="00790929">
        <w:t>zatrzymania</w:t>
      </w:r>
      <w:r w:rsidR="00C34AF6">
        <w:t xml:space="preserve">. </w:t>
      </w:r>
      <w:r w:rsidR="000470E9">
        <w:t>Rząd</w:t>
      </w:r>
      <w:r w:rsidR="00C34AF6">
        <w:t xml:space="preserve"> </w:t>
      </w:r>
      <w:r w:rsidR="000470E9">
        <w:t>uznał</w:t>
      </w:r>
      <w:r w:rsidR="00C34AF6">
        <w:t>, że podczas trwania przesłuchania prokurator i skarżący</w:t>
      </w:r>
      <w:r w:rsidR="00AF76C6">
        <w:t xml:space="preserve"> byli sami w pomieszczeniu i nie </w:t>
      </w:r>
      <w:r w:rsidR="000470E9">
        <w:t>odnotowano</w:t>
      </w:r>
      <w:r w:rsidR="00AF76C6">
        <w:t xml:space="preserve"> </w:t>
      </w:r>
      <w:r w:rsidR="000470E9">
        <w:t>żadnych</w:t>
      </w:r>
      <w:r w:rsidR="00AF76C6">
        <w:t xml:space="preserve"> zgłoszonych uwag przez skarżącego, </w:t>
      </w:r>
      <w:r w:rsidR="000470E9">
        <w:t>które dotyczyły momentu zatrzymania</w:t>
      </w:r>
      <w:r w:rsidR="003848DA">
        <w:t xml:space="preserve"> i przesłuchania go przez </w:t>
      </w:r>
      <w:r w:rsidR="00DA17EF">
        <w:t>P</w:t>
      </w:r>
      <w:r w:rsidR="003848DA">
        <w:t>olicję</w:t>
      </w:r>
      <w:r w:rsidR="000470E9">
        <w:t>.</w:t>
      </w:r>
    </w:p>
    <w:p w:rsidR="00FD7B2B" w:rsidRDefault="00AF76C6" w:rsidP="00FA5413">
      <w:pPr>
        <w:jc w:val="both"/>
      </w:pPr>
      <w:r>
        <w:t xml:space="preserve"> </w:t>
      </w:r>
    </w:p>
    <w:p w:rsidR="009B2443" w:rsidRDefault="009B2443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Wieczorem tego samego dnia skarżący źle się poczuł i skarżył się na ból brzucha. Na żądanie skarżącego policjant </w:t>
      </w:r>
      <w:r w:rsidR="00986B98">
        <w:t>dyżurny</w:t>
      </w:r>
      <w:r>
        <w:t xml:space="preserve"> wezwał pogotowie.</w:t>
      </w:r>
      <w:r w:rsidR="00DC00D6">
        <w:t xml:space="preserve"> Po przyjeździe karetki na miejsce, lekarz M.A. podała skarżącemu środek przeciwbólowy. Zwróciła również uwagę na niewielki siniak na klatce piersiowej (2-</w:t>
      </w:r>
      <w:smartTag w:uri="urn:schemas-microsoft-com:office:smarttags" w:element="metricconverter">
        <w:smartTagPr>
          <w:attr w:name="ProductID" w:val="3 cm"/>
        </w:smartTagPr>
        <w:r w:rsidR="00DC00D6">
          <w:t>3 cm</w:t>
        </w:r>
      </w:smartTag>
      <w:r w:rsidR="00DC00D6">
        <w:t>) skarżącego.</w:t>
      </w:r>
      <w:r w:rsidR="004D26A3">
        <w:t xml:space="preserve"> Skarżący dodatkowo uskar</w:t>
      </w:r>
      <w:r w:rsidR="00FB75B5">
        <w:t xml:space="preserve">żał się na ból w piersi, </w:t>
      </w:r>
      <w:r w:rsidR="00FE4F95">
        <w:t xml:space="preserve">ból </w:t>
      </w:r>
      <w:r w:rsidR="00FB75B5">
        <w:t>żeber</w:t>
      </w:r>
      <w:r w:rsidR="004D26A3">
        <w:t xml:space="preserve"> i żołądka. </w:t>
      </w:r>
    </w:p>
    <w:p w:rsidR="00FA5413" w:rsidRDefault="00FA5413" w:rsidP="00FA5413">
      <w:pPr>
        <w:jc w:val="both"/>
      </w:pPr>
    </w:p>
    <w:p w:rsidR="00376F53" w:rsidRDefault="00376F53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Dnia 21 września 2001r. skarżący został doprowadzony przed Sąd </w:t>
      </w:r>
      <w:r w:rsidR="0061745A">
        <w:t>Rejon</w:t>
      </w:r>
      <w:r>
        <w:t>owy w Łukowie</w:t>
      </w:r>
      <w:r w:rsidR="00163123">
        <w:t xml:space="preserve">. Sąd </w:t>
      </w:r>
      <w:r w:rsidR="0061745A">
        <w:t xml:space="preserve">postanowił o </w:t>
      </w:r>
      <w:r w:rsidR="00986B98">
        <w:t xml:space="preserve">tymczasowym aresztowaniu </w:t>
      </w:r>
      <w:r w:rsidR="006B7B7E">
        <w:t>skarżącego</w:t>
      </w:r>
      <w:r w:rsidR="0061745A">
        <w:t>.</w:t>
      </w:r>
      <w:r w:rsidR="00163123">
        <w:t xml:space="preserve"> </w:t>
      </w:r>
      <w:r w:rsidR="00E3520B">
        <w:t>Według relacji skarżącego</w:t>
      </w:r>
      <w:r w:rsidR="006B7B7E">
        <w:t xml:space="preserve"> w trakcie przesłuchania </w:t>
      </w:r>
      <w:r w:rsidR="00E3520B">
        <w:t xml:space="preserve">ponownie skarżył się na złe traktowanie. Jednak nie ma żadnych dowodów </w:t>
      </w:r>
      <w:r w:rsidR="005446D2">
        <w:t xml:space="preserve">poświadczających </w:t>
      </w:r>
      <w:r w:rsidR="00FA5413">
        <w:t>złożenie</w:t>
      </w:r>
      <w:r w:rsidR="00E3520B">
        <w:t xml:space="preserve"> skar</w:t>
      </w:r>
      <w:r w:rsidR="005446D2">
        <w:t>gi</w:t>
      </w:r>
      <w:r w:rsidR="00E3520B">
        <w:t xml:space="preserve">. </w:t>
      </w:r>
    </w:p>
    <w:p w:rsidR="00FA5413" w:rsidRDefault="00FA5413" w:rsidP="00FA5413">
      <w:pPr>
        <w:jc w:val="both"/>
      </w:pPr>
    </w:p>
    <w:p w:rsidR="00901596" w:rsidRDefault="00CF19BE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>T</w:t>
      </w:r>
      <w:r w:rsidR="00D149D3">
        <w:t>ego sameg</w:t>
      </w:r>
      <w:r w:rsidR="00901596">
        <w:t xml:space="preserve">o dnia policjant z Komendy Policji w Łukowie, M.M., </w:t>
      </w:r>
      <w:r w:rsidR="00D149D3">
        <w:t>sporządził oficjalny raport dotyczący tej sprawy. Raport brzmiał następująco:</w:t>
      </w:r>
      <w:r w:rsidR="00901596">
        <w:t xml:space="preserve"> </w:t>
      </w:r>
    </w:p>
    <w:p w:rsidR="003F45B9" w:rsidRDefault="003F45B9" w:rsidP="00E11662">
      <w:pPr>
        <w:tabs>
          <w:tab w:val="num" w:pos="540"/>
        </w:tabs>
        <w:ind w:left="540" w:hanging="540"/>
        <w:jc w:val="both"/>
      </w:pPr>
    </w:p>
    <w:p w:rsidR="003F45B9" w:rsidRPr="007135BE" w:rsidRDefault="00207C61" w:rsidP="00E11662">
      <w:pPr>
        <w:tabs>
          <w:tab w:val="num" w:pos="540"/>
        </w:tabs>
        <w:ind w:left="540" w:hanging="540"/>
        <w:jc w:val="both"/>
        <w:rPr>
          <w:sz w:val="18"/>
          <w:szCs w:val="22"/>
        </w:rPr>
      </w:pPr>
      <w:r>
        <w:rPr>
          <w:sz w:val="22"/>
          <w:szCs w:val="22"/>
        </w:rPr>
        <w:t xml:space="preserve">    </w:t>
      </w:r>
      <w:r w:rsidR="003F45B9" w:rsidRPr="007135BE">
        <w:rPr>
          <w:sz w:val="18"/>
          <w:szCs w:val="22"/>
        </w:rPr>
        <w:t xml:space="preserve">„ Dnia 18 </w:t>
      </w:r>
      <w:r w:rsidR="006F213D" w:rsidRPr="007135BE">
        <w:rPr>
          <w:sz w:val="18"/>
          <w:szCs w:val="22"/>
        </w:rPr>
        <w:t>września</w:t>
      </w:r>
      <w:r w:rsidR="003F45B9" w:rsidRPr="007135BE">
        <w:rPr>
          <w:sz w:val="18"/>
          <w:szCs w:val="22"/>
        </w:rPr>
        <w:t xml:space="preserve"> 2001r. skarżący </w:t>
      </w:r>
      <w:r w:rsidR="006F213D" w:rsidRPr="007135BE">
        <w:rPr>
          <w:sz w:val="18"/>
          <w:szCs w:val="22"/>
        </w:rPr>
        <w:t>został</w:t>
      </w:r>
      <w:r w:rsidR="003F45B9" w:rsidRPr="007135BE">
        <w:rPr>
          <w:sz w:val="18"/>
          <w:szCs w:val="22"/>
        </w:rPr>
        <w:t xml:space="preserve"> </w:t>
      </w:r>
      <w:r w:rsidR="005446D2" w:rsidRPr="007135BE">
        <w:rPr>
          <w:sz w:val="18"/>
          <w:szCs w:val="22"/>
        </w:rPr>
        <w:t xml:space="preserve">zatrzymany </w:t>
      </w:r>
      <w:r w:rsidR="003F45B9" w:rsidRPr="007135BE">
        <w:rPr>
          <w:sz w:val="18"/>
          <w:szCs w:val="22"/>
        </w:rPr>
        <w:t xml:space="preserve">w Celinach Szlacheckich, gmina Stanin, pod zarzutem gwałtu na E.C. W areszcie </w:t>
      </w:r>
      <w:r w:rsidR="006F213D" w:rsidRPr="007135BE">
        <w:rPr>
          <w:sz w:val="18"/>
          <w:szCs w:val="22"/>
        </w:rPr>
        <w:t>został</w:t>
      </w:r>
      <w:r w:rsidR="003F45B9" w:rsidRPr="007135BE">
        <w:rPr>
          <w:sz w:val="18"/>
          <w:szCs w:val="22"/>
        </w:rPr>
        <w:t xml:space="preserve"> zbadany przez chirurga/lekarza, Z.M., który nie zaobserwował </w:t>
      </w:r>
      <w:r w:rsidR="006F213D" w:rsidRPr="007135BE">
        <w:rPr>
          <w:sz w:val="18"/>
          <w:szCs w:val="22"/>
        </w:rPr>
        <w:t>żadnych</w:t>
      </w:r>
      <w:r w:rsidR="003F45B9" w:rsidRPr="007135BE">
        <w:rPr>
          <w:sz w:val="18"/>
          <w:szCs w:val="22"/>
        </w:rPr>
        <w:t xml:space="preserve"> śladów na jego ciel</w:t>
      </w:r>
      <w:r w:rsidR="006F213D" w:rsidRPr="007135BE">
        <w:rPr>
          <w:sz w:val="18"/>
          <w:szCs w:val="22"/>
        </w:rPr>
        <w:t>e,</w:t>
      </w:r>
      <w:r w:rsidR="003F45B9" w:rsidRPr="007135BE">
        <w:rPr>
          <w:sz w:val="18"/>
          <w:szCs w:val="22"/>
        </w:rPr>
        <w:t xml:space="preserve"> poza zadrapaniami</w:t>
      </w:r>
      <w:r w:rsidR="006F213D" w:rsidRPr="007135BE">
        <w:rPr>
          <w:sz w:val="18"/>
          <w:szCs w:val="22"/>
        </w:rPr>
        <w:t xml:space="preserve"> znajdującymi się</w:t>
      </w:r>
      <w:r w:rsidR="003F45B9" w:rsidRPr="007135BE">
        <w:rPr>
          <w:sz w:val="18"/>
          <w:szCs w:val="22"/>
        </w:rPr>
        <w:t xml:space="preserve"> na jego szyi i </w:t>
      </w:r>
      <w:r w:rsidR="00971086" w:rsidRPr="007135BE">
        <w:rPr>
          <w:sz w:val="18"/>
          <w:szCs w:val="22"/>
        </w:rPr>
        <w:t xml:space="preserve">w miejscu </w:t>
      </w:r>
      <w:r w:rsidR="003F45B9" w:rsidRPr="007135BE">
        <w:rPr>
          <w:sz w:val="18"/>
          <w:szCs w:val="22"/>
        </w:rPr>
        <w:t xml:space="preserve">powyżej klatki piersiowej. </w:t>
      </w:r>
    </w:p>
    <w:p w:rsidR="003F45B9" w:rsidRPr="007135BE" w:rsidRDefault="003F45B9" w:rsidP="00E11662">
      <w:pPr>
        <w:tabs>
          <w:tab w:val="num" w:pos="540"/>
        </w:tabs>
        <w:ind w:left="540" w:hanging="540"/>
        <w:jc w:val="both"/>
        <w:rPr>
          <w:sz w:val="18"/>
          <w:szCs w:val="22"/>
        </w:rPr>
      </w:pPr>
    </w:p>
    <w:p w:rsidR="003F45B9" w:rsidRPr="007135BE" w:rsidRDefault="00207C61" w:rsidP="00E11662">
      <w:pPr>
        <w:tabs>
          <w:tab w:val="num" w:pos="540"/>
        </w:tabs>
        <w:ind w:left="540" w:hanging="540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   </w:t>
      </w:r>
      <w:r w:rsidR="00FA5413" w:rsidRPr="007135BE">
        <w:rPr>
          <w:sz w:val="18"/>
          <w:szCs w:val="22"/>
        </w:rPr>
        <w:t xml:space="preserve">   </w:t>
      </w:r>
      <w:r w:rsidR="003F45B9" w:rsidRPr="007135BE">
        <w:rPr>
          <w:sz w:val="18"/>
          <w:szCs w:val="22"/>
        </w:rPr>
        <w:t xml:space="preserve">Dnia 19 </w:t>
      </w:r>
      <w:r w:rsidR="00971086" w:rsidRPr="007135BE">
        <w:rPr>
          <w:sz w:val="18"/>
          <w:szCs w:val="22"/>
        </w:rPr>
        <w:t>września</w:t>
      </w:r>
      <w:r w:rsidR="003F45B9" w:rsidRPr="007135BE">
        <w:rPr>
          <w:sz w:val="18"/>
          <w:szCs w:val="22"/>
        </w:rPr>
        <w:t xml:space="preserve"> 2001r. skarżący został przesłuchany przez </w:t>
      </w:r>
      <w:r w:rsidR="00971086" w:rsidRPr="007135BE">
        <w:rPr>
          <w:sz w:val="18"/>
          <w:szCs w:val="22"/>
        </w:rPr>
        <w:t>Prokuraturę</w:t>
      </w:r>
      <w:r w:rsidR="00B60CE8" w:rsidRPr="007135BE">
        <w:rPr>
          <w:sz w:val="18"/>
          <w:szCs w:val="22"/>
        </w:rPr>
        <w:t xml:space="preserve"> </w:t>
      </w:r>
      <w:r w:rsidR="005569A6" w:rsidRPr="007135BE">
        <w:rPr>
          <w:sz w:val="18"/>
          <w:szCs w:val="22"/>
        </w:rPr>
        <w:t>Rejonow</w:t>
      </w:r>
      <w:r w:rsidR="00971086" w:rsidRPr="007135BE">
        <w:rPr>
          <w:sz w:val="18"/>
          <w:szCs w:val="22"/>
        </w:rPr>
        <w:t>ą</w:t>
      </w:r>
      <w:r w:rsidR="00B60CE8" w:rsidRPr="007135BE">
        <w:rPr>
          <w:sz w:val="18"/>
          <w:szCs w:val="22"/>
        </w:rPr>
        <w:t xml:space="preserve"> w Łukowie. </w:t>
      </w:r>
      <w:r w:rsidR="00971086" w:rsidRPr="007135BE">
        <w:rPr>
          <w:sz w:val="18"/>
          <w:szCs w:val="22"/>
        </w:rPr>
        <w:t xml:space="preserve">Wieczorem tego samego dnia skarżący poinformował policjanta </w:t>
      </w:r>
      <w:r w:rsidR="00BA77E4" w:rsidRPr="007135BE">
        <w:rPr>
          <w:sz w:val="18"/>
          <w:szCs w:val="22"/>
        </w:rPr>
        <w:t>pełniącego służbę</w:t>
      </w:r>
      <w:r w:rsidR="00971086" w:rsidRPr="007135BE">
        <w:rPr>
          <w:sz w:val="18"/>
          <w:szCs w:val="22"/>
        </w:rPr>
        <w:t xml:space="preserve"> w Komendzie Policji w Łukowie, że został pobity przez </w:t>
      </w:r>
      <w:r w:rsidR="00BA77E4" w:rsidRPr="007135BE">
        <w:rPr>
          <w:sz w:val="18"/>
          <w:szCs w:val="22"/>
        </w:rPr>
        <w:t>oficerów</w:t>
      </w:r>
      <w:r w:rsidR="00971086" w:rsidRPr="007135BE">
        <w:rPr>
          <w:sz w:val="18"/>
          <w:szCs w:val="22"/>
        </w:rPr>
        <w:t xml:space="preserve"> </w:t>
      </w:r>
      <w:r w:rsidR="001327C7" w:rsidRPr="007135BE">
        <w:rPr>
          <w:sz w:val="18"/>
          <w:szCs w:val="22"/>
        </w:rPr>
        <w:t>P</w:t>
      </w:r>
      <w:r w:rsidR="00971086" w:rsidRPr="007135BE">
        <w:rPr>
          <w:sz w:val="18"/>
          <w:szCs w:val="22"/>
        </w:rPr>
        <w:t>olicji.</w:t>
      </w:r>
      <w:r w:rsidR="00F65BA9" w:rsidRPr="007135BE">
        <w:rPr>
          <w:sz w:val="18"/>
          <w:szCs w:val="22"/>
        </w:rPr>
        <w:t xml:space="preserve"> </w:t>
      </w:r>
      <w:r w:rsidR="00BA77E4" w:rsidRPr="007135BE">
        <w:rPr>
          <w:sz w:val="18"/>
          <w:szCs w:val="22"/>
        </w:rPr>
        <w:t xml:space="preserve">Na żądanie skarżącego policjant wezwał pogotowie i skarżący został zbadany przez lekarza. </w:t>
      </w:r>
    </w:p>
    <w:p w:rsidR="00E156B8" w:rsidRPr="007135BE" w:rsidRDefault="00E156B8" w:rsidP="00E11662">
      <w:pPr>
        <w:tabs>
          <w:tab w:val="num" w:pos="540"/>
        </w:tabs>
        <w:ind w:left="540" w:hanging="540"/>
        <w:jc w:val="both"/>
        <w:rPr>
          <w:sz w:val="18"/>
          <w:szCs w:val="22"/>
        </w:rPr>
      </w:pPr>
    </w:p>
    <w:p w:rsidR="00E156B8" w:rsidRPr="007135BE" w:rsidRDefault="00207C61" w:rsidP="00E11662">
      <w:pPr>
        <w:tabs>
          <w:tab w:val="num" w:pos="540"/>
        </w:tabs>
        <w:ind w:left="540" w:hanging="540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   </w:t>
      </w:r>
      <w:r w:rsidR="00FA5413" w:rsidRPr="007135BE">
        <w:rPr>
          <w:sz w:val="18"/>
          <w:szCs w:val="22"/>
        </w:rPr>
        <w:t xml:space="preserve">   </w:t>
      </w:r>
      <w:r w:rsidR="00E156B8" w:rsidRPr="007135BE">
        <w:rPr>
          <w:sz w:val="18"/>
          <w:szCs w:val="22"/>
        </w:rPr>
        <w:t xml:space="preserve">Dzisiaj, podczas </w:t>
      </w:r>
      <w:r w:rsidR="001327C7" w:rsidRPr="007135BE">
        <w:rPr>
          <w:sz w:val="18"/>
          <w:szCs w:val="22"/>
        </w:rPr>
        <w:t xml:space="preserve">posiedzenia </w:t>
      </w:r>
      <w:r w:rsidR="00E156B8" w:rsidRPr="007135BE">
        <w:rPr>
          <w:sz w:val="18"/>
          <w:szCs w:val="22"/>
        </w:rPr>
        <w:t xml:space="preserve">w Sądzie </w:t>
      </w:r>
      <w:r w:rsidR="005569A6" w:rsidRPr="007135BE">
        <w:rPr>
          <w:sz w:val="18"/>
          <w:szCs w:val="22"/>
        </w:rPr>
        <w:t>Rejono</w:t>
      </w:r>
      <w:r w:rsidR="00E156B8" w:rsidRPr="007135BE">
        <w:rPr>
          <w:sz w:val="18"/>
          <w:szCs w:val="22"/>
        </w:rPr>
        <w:t>wym w Łukowie, dotyczące</w:t>
      </w:r>
      <w:r w:rsidR="001327C7" w:rsidRPr="007135BE">
        <w:rPr>
          <w:sz w:val="18"/>
          <w:szCs w:val="22"/>
        </w:rPr>
        <w:t>go</w:t>
      </w:r>
      <w:r w:rsidR="00E156B8" w:rsidRPr="007135BE">
        <w:rPr>
          <w:sz w:val="18"/>
          <w:szCs w:val="22"/>
        </w:rPr>
        <w:t xml:space="preserve"> </w:t>
      </w:r>
      <w:r w:rsidR="001327C7" w:rsidRPr="007135BE">
        <w:rPr>
          <w:sz w:val="18"/>
          <w:szCs w:val="22"/>
        </w:rPr>
        <w:t>tymczasowego aresztowania</w:t>
      </w:r>
      <w:r w:rsidR="00E156B8" w:rsidRPr="007135BE">
        <w:rPr>
          <w:sz w:val="18"/>
          <w:szCs w:val="22"/>
        </w:rPr>
        <w:t xml:space="preserve"> skarżącego, skarżący żalił się, że został pobity przez policjantów</w:t>
      </w:r>
      <w:r w:rsidR="005569A6" w:rsidRPr="007135BE">
        <w:rPr>
          <w:sz w:val="18"/>
          <w:szCs w:val="22"/>
        </w:rPr>
        <w:t>,</w:t>
      </w:r>
      <w:r w:rsidR="00E156B8" w:rsidRPr="007135BE">
        <w:rPr>
          <w:sz w:val="18"/>
          <w:szCs w:val="22"/>
        </w:rPr>
        <w:t xml:space="preserve"> </w:t>
      </w:r>
      <w:r w:rsidR="00965B85" w:rsidRPr="007135BE">
        <w:rPr>
          <w:sz w:val="18"/>
          <w:szCs w:val="22"/>
        </w:rPr>
        <w:t>gdy był przez nich przesłuchiwany</w:t>
      </w:r>
      <w:r w:rsidR="00E156B8" w:rsidRPr="007135BE">
        <w:rPr>
          <w:sz w:val="18"/>
          <w:szCs w:val="22"/>
        </w:rPr>
        <w:t xml:space="preserve">”. </w:t>
      </w:r>
    </w:p>
    <w:p w:rsidR="00987CAA" w:rsidRDefault="00987CAA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987CAA" w:rsidRDefault="00353D80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 w:rsidRPr="00367FC3">
        <w:t>Później</w:t>
      </w:r>
      <w:r w:rsidR="0090766C">
        <w:t>,</w:t>
      </w:r>
      <w:r w:rsidRPr="00367FC3">
        <w:t xml:space="preserve"> tego </w:t>
      </w:r>
      <w:r w:rsidR="005569A6">
        <w:t xml:space="preserve">samego </w:t>
      </w:r>
      <w:r w:rsidRPr="00367FC3">
        <w:t xml:space="preserve">dnia, skarżący został </w:t>
      </w:r>
      <w:r w:rsidR="0090766C">
        <w:t>osadzony</w:t>
      </w:r>
      <w:r w:rsidR="0090766C" w:rsidRPr="00367FC3">
        <w:t xml:space="preserve"> </w:t>
      </w:r>
      <w:r w:rsidRPr="00367FC3">
        <w:t xml:space="preserve">w Areszcie </w:t>
      </w:r>
      <w:r w:rsidR="009967CF">
        <w:t>Śledczym w Siedlcach. Po przewiezieniu</w:t>
      </w:r>
      <w:r w:rsidR="00660BA5" w:rsidRPr="00367FC3">
        <w:t xml:space="preserve"> </w:t>
      </w:r>
      <w:r w:rsidRPr="00367FC3">
        <w:t>go do aresztu zauważono widoczne uszkodzenia na jego ciele, o których przyczynę skarżący został zapytany.</w:t>
      </w:r>
      <w:r w:rsidR="005A2744">
        <w:t xml:space="preserve"> Na tę</w:t>
      </w:r>
      <w:r w:rsidR="009967CF">
        <w:t xml:space="preserve"> okoliczność skarżący</w:t>
      </w:r>
      <w:r w:rsidRPr="00367FC3">
        <w:t xml:space="preserve"> </w:t>
      </w:r>
      <w:r w:rsidR="009967CF">
        <w:t>s</w:t>
      </w:r>
      <w:r w:rsidRPr="00367FC3">
        <w:t>porządził</w:t>
      </w:r>
      <w:r w:rsidR="009967CF">
        <w:t xml:space="preserve"> pisemną</w:t>
      </w:r>
      <w:r w:rsidRPr="00367FC3">
        <w:t xml:space="preserve"> notatkę</w:t>
      </w:r>
      <w:r w:rsidR="00047771" w:rsidRPr="00367FC3">
        <w:t>, w której podał do wiadomości, że</w:t>
      </w:r>
      <w:r w:rsidR="005A2744">
        <w:t xml:space="preserve"> znęcano się nad nim podczas pobytu</w:t>
      </w:r>
      <w:r w:rsidR="00047771" w:rsidRPr="00367FC3">
        <w:t xml:space="preserve"> w Komendzie Policji. </w:t>
      </w:r>
      <w:r w:rsidR="009967CF">
        <w:t>Twierdził, że policjanc</w:t>
      </w:r>
      <w:r w:rsidR="00367FC3">
        <w:t xml:space="preserve">i kazali mu </w:t>
      </w:r>
      <w:r w:rsidR="009967CF">
        <w:t>trzymać rę</w:t>
      </w:r>
      <w:r w:rsidR="00367FC3">
        <w:t xml:space="preserve">ce </w:t>
      </w:r>
      <w:r w:rsidR="005569A6">
        <w:t xml:space="preserve">nad </w:t>
      </w:r>
      <w:r w:rsidR="009967CF">
        <w:t>głową i kiedy jego rę</w:t>
      </w:r>
      <w:r w:rsidR="00367FC3">
        <w:t xml:space="preserve">ce </w:t>
      </w:r>
      <w:r w:rsidR="009967CF">
        <w:t>zaczęły</w:t>
      </w:r>
      <w:r w:rsidR="00367FC3">
        <w:t xml:space="preserve"> się</w:t>
      </w:r>
      <w:r w:rsidR="009967CF">
        <w:t xml:space="preserve"> trząść</w:t>
      </w:r>
      <w:r w:rsidR="00367FC3">
        <w:t xml:space="preserve"> bili go i </w:t>
      </w:r>
      <w:r w:rsidR="009967CF">
        <w:t>mówili</w:t>
      </w:r>
      <w:r w:rsidR="00367FC3">
        <w:t>, że „</w:t>
      </w:r>
      <w:r w:rsidR="004C054E">
        <w:t xml:space="preserve">wyleczą </w:t>
      </w:r>
      <w:r w:rsidR="007135BE">
        <w:t xml:space="preserve">go z </w:t>
      </w:r>
      <w:r w:rsidR="00095B77">
        <w:t>jego obsesj</w:t>
      </w:r>
      <w:r w:rsidR="007135BE">
        <w:t>i</w:t>
      </w:r>
      <w:r w:rsidR="00095B77">
        <w:t xml:space="preserve"> </w:t>
      </w:r>
      <w:r w:rsidR="00367FC3">
        <w:t>”</w:t>
      </w:r>
      <w:r w:rsidR="00973193">
        <w:t>.</w:t>
      </w:r>
      <w:r w:rsidR="00FA5413">
        <w:t xml:space="preserve"> </w:t>
      </w:r>
      <w:r w:rsidR="007E0E65">
        <w:t xml:space="preserve">Na </w:t>
      </w:r>
      <w:r w:rsidR="009967CF">
        <w:t>końcu</w:t>
      </w:r>
      <w:r w:rsidR="007E0E65">
        <w:t xml:space="preserve"> </w:t>
      </w:r>
      <w:r w:rsidR="004C054E">
        <w:t>stwierdził</w:t>
      </w:r>
      <w:r w:rsidR="007E0E65">
        <w:t xml:space="preserve">, że </w:t>
      </w:r>
      <w:r w:rsidR="004C054E">
        <w:t xml:space="preserve">byłby w stanie </w:t>
      </w:r>
      <w:r w:rsidR="007E0E65">
        <w:t>rozpozna</w:t>
      </w:r>
      <w:r w:rsidR="00973193">
        <w:t>ć</w:t>
      </w:r>
      <w:r w:rsidR="007E0E65">
        <w:t xml:space="preserve"> </w:t>
      </w:r>
      <w:r w:rsidR="009967CF">
        <w:t>policjantów</w:t>
      </w:r>
      <w:r w:rsidR="007E0E65">
        <w:t xml:space="preserve">, którzy go przesłuchiwali. </w:t>
      </w:r>
    </w:p>
    <w:p w:rsidR="00FA5413" w:rsidRDefault="00FA5413" w:rsidP="00FA5413">
      <w:pPr>
        <w:jc w:val="both"/>
      </w:pPr>
    </w:p>
    <w:p w:rsidR="009967CF" w:rsidRDefault="009967CF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W dniu 24 </w:t>
      </w:r>
      <w:r w:rsidR="008B18B4">
        <w:t>września</w:t>
      </w:r>
      <w:r>
        <w:t xml:space="preserve"> 2001r.</w:t>
      </w:r>
      <w:r w:rsidR="00F72BFE">
        <w:t xml:space="preserve"> </w:t>
      </w:r>
      <w:r>
        <w:t xml:space="preserve">skarżący </w:t>
      </w:r>
      <w:r w:rsidR="008B18B4">
        <w:t>został</w:t>
      </w:r>
      <w:r>
        <w:t xml:space="preserve"> zbadany przez lekarza, P.S. </w:t>
      </w:r>
      <w:r w:rsidR="00B72990">
        <w:t>Orzeczenie lekarskie</w:t>
      </w:r>
      <w:r w:rsidR="008B18B4">
        <w:t xml:space="preserve"> brzmi</w:t>
      </w:r>
      <w:r w:rsidR="00F72BFE">
        <w:t>ało</w:t>
      </w:r>
      <w:r w:rsidR="008B18B4">
        <w:t>:</w:t>
      </w:r>
    </w:p>
    <w:p w:rsidR="008B18B4" w:rsidRDefault="008B18B4" w:rsidP="00E11662">
      <w:pPr>
        <w:tabs>
          <w:tab w:val="num" w:pos="540"/>
        </w:tabs>
        <w:ind w:left="540" w:hanging="540"/>
        <w:jc w:val="both"/>
      </w:pPr>
    </w:p>
    <w:p w:rsidR="008B18B4" w:rsidRDefault="00F72BFE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71518E">
        <w:rPr>
          <w:sz w:val="22"/>
          <w:szCs w:val="22"/>
        </w:rPr>
        <w:t xml:space="preserve">Krwiaki </w:t>
      </w:r>
      <w:r w:rsidR="008B18B4">
        <w:rPr>
          <w:sz w:val="22"/>
          <w:szCs w:val="22"/>
        </w:rPr>
        <w:t xml:space="preserve">i siniaki na obu ramionach. </w:t>
      </w:r>
      <w:r w:rsidR="00973193">
        <w:rPr>
          <w:sz w:val="22"/>
          <w:szCs w:val="22"/>
        </w:rPr>
        <w:t>Odruchy prawidłowe</w:t>
      </w:r>
      <w:r w:rsidR="0071518E">
        <w:rPr>
          <w:sz w:val="22"/>
          <w:szCs w:val="22"/>
        </w:rPr>
        <w:t>. Krwiaki</w:t>
      </w:r>
      <w:r w:rsidR="00B72990">
        <w:rPr>
          <w:sz w:val="22"/>
          <w:szCs w:val="22"/>
        </w:rPr>
        <w:t xml:space="preserve"> i siniaki na lewym żebrze. Siniaki bez obrzęku na prawej powiece. Brak zmian w gałce ocznej.</w:t>
      </w:r>
      <w:r w:rsidR="000B1B2C">
        <w:rPr>
          <w:sz w:val="22"/>
          <w:szCs w:val="22"/>
        </w:rPr>
        <w:t>”</w:t>
      </w:r>
      <w:r w:rsidR="00B72990">
        <w:rPr>
          <w:sz w:val="22"/>
          <w:szCs w:val="22"/>
        </w:rPr>
        <w:t xml:space="preserve"> </w:t>
      </w:r>
    </w:p>
    <w:p w:rsidR="00B72990" w:rsidRDefault="00B72990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B72990" w:rsidRDefault="00B72990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B72990" w:rsidRDefault="00B72990" w:rsidP="00E11662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b/>
        </w:rPr>
      </w:pPr>
      <w:r>
        <w:rPr>
          <w:b/>
        </w:rPr>
        <w:t xml:space="preserve">Postępowanie dotyczące zarzutów skarżącego </w:t>
      </w:r>
    </w:p>
    <w:p w:rsidR="00B72990" w:rsidRDefault="00B72990" w:rsidP="00E11662">
      <w:pPr>
        <w:tabs>
          <w:tab w:val="num" w:pos="540"/>
        </w:tabs>
        <w:ind w:left="540" w:hanging="540"/>
        <w:jc w:val="both"/>
        <w:rPr>
          <w:b/>
        </w:rPr>
      </w:pPr>
    </w:p>
    <w:p w:rsidR="00B72990" w:rsidRDefault="003F7EEE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lastRenderedPageBreak/>
        <w:t>W dniu 4 października</w:t>
      </w:r>
      <w:r w:rsidR="00FD1FD2">
        <w:t xml:space="preserve"> 2001r., </w:t>
      </w:r>
      <w:r w:rsidR="00622A8B">
        <w:t>na skutek</w:t>
      </w:r>
      <w:r w:rsidR="00FD1FD2">
        <w:t xml:space="preserve"> złożenia</w:t>
      </w:r>
      <w:r>
        <w:t xml:space="preserve"> skargi przez skarżącego w Areszcie Śledczym w Siedlcach, </w:t>
      </w:r>
      <w:r w:rsidR="006B7B7E">
        <w:t>K</w:t>
      </w:r>
      <w:r>
        <w:t xml:space="preserve">omendant Policji z Komendy Policji w Łukowie </w:t>
      </w:r>
      <w:r w:rsidR="00FD1FD2">
        <w:t>wszczął</w:t>
      </w:r>
      <w:r w:rsidR="00F65BA9">
        <w:t xml:space="preserve"> </w:t>
      </w:r>
      <w:r>
        <w:t xml:space="preserve">wewnętrzne dochodzenie. </w:t>
      </w:r>
    </w:p>
    <w:p w:rsidR="00FA5413" w:rsidRDefault="00FA5413" w:rsidP="00FA5413">
      <w:pPr>
        <w:jc w:val="both"/>
      </w:pPr>
    </w:p>
    <w:p w:rsidR="00D15AD6" w:rsidRDefault="00D15AD6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Dnia 19 </w:t>
      </w:r>
      <w:r w:rsidR="009D552D">
        <w:t>października</w:t>
      </w:r>
      <w:r>
        <w:t xml:space="preserve"> 2001r. T.Z., szef </w:t>
      </w:r>
      <w:r w:rsidR="0071518E">
        <w:t>W</w:t>
      </w:r>
      <w:r w:rsidR="009D552D">
        <w:t>ydziału</w:t>
      </w:r>
      <w:r>
        <w:t xml:space="preserve"> </w:t>
      </w:r>
      <w:r w:rsidR="0071518E">
        <w:t>K</w:t>
      </w:r>
      <w:r>
        <w:t xml:space="preserve">ryminalnego </w:t>
      </w:r>
      <w:r w:rsidR="0071518E">
        <w:t>P</w:t>
      </w:r>
      <w:r>
        <w:t>olicji w Łukowie</w:t>
      </w:r>
      <w:r w:rsidR="00116329">
        <w:t xml:space="preserve"> został przesłuchany</w:t>
      </w:r>
      <w:r w:rsidR="00716569">
        <w:t>.</w:t>
      </w:r>
      <w:r>
        <w:t xml:space="preserve"> Potwierdził, że poinformowan</w:t>
      </w:r>
      <w:r w:rsidR="00116329">
        <w:t>o</w:t>
      </w:r>
      <w:r>
        <w:t xml:space="preserve"> </w:t>
      </w:r>
      <w:r w:rsidR="00116329">
        <w:t>g</w:t>
      </w:r>
      <w:r>
        <w:t xml:space="preserve">o skargach skarżącego i widział u niego siniaki. </w:t>
      </w:r>
    </w:p>
    <w:p w:rsidR="00FA5413" w:rsidRDefault="00FA5413" w:rsidP="00FA5413">
      <w:pPr>
        <w:jc w:val="both"/>
      </w:pPr>
    </w:p>
    <w:p w:rsidR="003F4FB3" w:rsidRDefault="003F4FB3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Dnia 30 </w:t>
      </w:r>
      <w:r w:rsidR="005730FC">
        <w:t>października</w:t>
      </w:r>
      <w:r>
        <w:t xml:space="preserve"> 2001r., prokurator stwierdził, że nie zauważył u </w:t>
      </w:r>
      <w:r w:rsidR="005B7405">
        <w:t>skarżącego</w:t>
      </w:r>
      <w:r>
        <w:t xml:space="preserve"> </w:t>
      </w:r>
      <w:r w:rsidR="005B7405">
        <w:t>żadnych</w:t>
      </w:r>
      <w:r>
        <w:t xml:space="preserve"> widocznych ran oraz że skarżący nie </w:t>
      </w:r>
      <w:r w:rsidR="005B7405">
        <w:t>żalił</w:t>
      </w:r>
      <w:r>
        <w:t xml:space="preserve"> się</w:t>
      </w:r>
      <w:r w:rsidR="005B7405">
        <w:t xml:space="preserve"> na zł</w:t>
      </w:r>
      <w:r>
        <w:t>e traktowanie podczas przesłuchania</w:t>
      </w:r>
      <w:r w:rsidR="005730FC">
        <w:t>, które odbyło się</w:t>
      </w:r>
      <w:r>
        <w:t xml:space="preserve"> w dniu 19 </w:t>
      </w:r>
      <w:r w:rsidR="005B7405">
        <w:t>września</w:t>
      </w:r>
      <w:r>
        <w:t xml:space="preserve"> 2001r. </w:t>
      </w:r>
    </w:p>
    <w:p w:rsidR="00FA5413" w:rsidRDefault="00FA5413" w:rsidP="00FA5413">
      <w:pPr>
        <w:jc w:val="both"/>
      </w:pPr>
    </w:p>
    <w:p w:rsidR="005B7405" w:rsidRDefault="00E05F45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Wewnętrzne dochodzenie w tej sprawie zostało </w:t>
      </w:r>
      <w:r w:rsidR="00116329">
        <w:t xml:space="preserve"> umorzone </w:t>
      </w:r>
      <w:r>
        <w:t>z uwagi na fakt, iż skarżący nie był w stanie zidentyfikować sprawców pobicia.</w:t>
      </w:r>
      <w:r w:rsidR="00F65BA9">
        <w:t xml:space="preserve"> </w:t>
      </w:r>
    </w:p>
    <w:p w:rsidR="00FA5413" w:rsidRDefault="00FA5413" w:rsidP="00FA5413">
      <w:pPr>
        <w:jc w:val="both"/>
      </w:pPr>
    </w:p>
    <w:p w:rsidR="000C07B5" w:rsidRDefault="000C07B5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Dnia 8 </w:t>
      </w:r>
      <w:r w:rsidR="00E87B99">
        <w:t>października</w:t>
      </w:r>
      <w:r>
        <w:t xml:space="preserve"> 2002r., </w:t>
      </w:r>
      <w:r w:rsidR="00E87B99">
        <w:t>w</w:t>
      </w:r>
      <w:r>
        <w:t xml:space="preserve"> toku </w:t>
      </w:r>
      <w:r w:rsidR="00E87B99">
        <w:t xml:space="preserve">postępowania </w:t>
      </w:r>
      <w:r w:rsidR="00495663">
        <w:t xml:space="preserve">karnego, </w:t>
      </w:r>
      <w:r w:rsidR="00E87B99">
        <w:t>skarżą</w:t>
      </w:r>
      <w:r w:rsidR="00495663">
        <w:t>cy</w:t>
      </w:r>
      <w:r w:rsidR="00234E31">
        <w:t xml:space="preserve"> </w:t>
      </w:r>
      <w:r w:rsidR="00C026F4">
        <w:t>wyjaśnił</w:t>
      </w:r>
      <w:r w:rsidR="00495663">
        <w:t>,</w:t>
      </w:r>
      <w:r w:rsidR="00234E31">
        <w:t xml:space="preserve"> że został</w:t>
      </w:r>
      <w:r>
        <w:t xml:space="preserve"> </w:t>
      </w:r>
      <w:r w:rsidR="00234E31">
        <w:t>po</w:t>
      </w:r>
      <w:r>
        <w:t>bity prze</w:t>
      </w:r>
      <w:r w:rsidR="00234E31">
        <w:t>z</w:t>
      </w:r>
      <w:r>
        <w:t xml:space="preserve"> </w:t>
      </w:r>
      <w:r w:rsidR="00E87B99">
        <w:t>policjantów</w:t>
      </w:r>
      <w:r>
        <w:t xml:space="preserve"> w dniu 19 </w:t>
      </w:r>
      <w:r w:rsidR="00E87B99">
        <w:t>września</w:t>
      </w:r>
      <w:r>
        <w:t xml:space="preserve"> 2001r. po przesłuchaniu w prokuraturze. </w:t>
      </w:r>
    </w:p>
    <w:p w:rsidR="00FA5413" w:rsidRDefault="00FA5413" w:rsidP="00FA5413">
      <w:pPr>
        <w:jc w:val="both"/>
      </w:pPr>
    </w:p>
    <w:p w:rsidR="00FA5413" w:rsidRDefault="00B945C1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>D</w:t>
      </w:r>
      <w:r w:rsidR="00BC1BC4">
        <w:t>nia 12 listopada 2002r.</w:t>
      </w:r>
      <w:r w:rsidR="00C026F4">
        <w:t xml:space="preserve"> </w:t>
      </w:r>
      <w:r w:rsidR="00BC1BC4">
        <w:t xml:space="preserve">Sąd </w:t>
      </w:r>
      <w:r w:rsidR="00495663">
        <w:t>Rejon</w:t>
      </w:r>
      <w:r w:rsidR="00C9101E">
        <w:t>owy</w:t>
      </w:r>
      <w:r w:rsidR="00BC1BC4">
        <w:t xml:space="preserve"> w Łukowie skazał skarżącego za gwałt</w:t>
      </w:r>
      <w:r w:rsidR="00495663">
        <w:t>.</w:t>
      </w:r>
      <w:r w:rsidR="00BC1BC4">
        <w:t xml:space="preserve"> </w:t>
      </w:r>
      <w:r w:rsidR="0080192D">
        <w:t>Wyrok</w:t>
      </w:r>
      <w:r w:rsidR="000A23AF">
        <w:t xml:space="preserve"> został utrzymany w mocy w postępowaniu </w:t>
      </w:r>
      <w:r w:rsidR="003C76C4">
        <w:t>apelacyjnym</w:t>
      </w:r>
      <w:r w:rsidR="00C026F4">
        <w:t>.</w:t>
      </w:r>
    </w:p>
    <w:p w:rsidR="00BC1BC4" w:rsidRDefault="000A23AF" w:rsidP="00FA5413">
      <w:pPr>
        <w:jc w:val="both"/>
      </w:pPr>
      <w:r>
        <w:t>.</w:t>
      </w:r>
      <w:r w:rsidR="0080192D">
        <w:t xml:space="preserve"> </w:t>
      </w:r>
    </w:p>
    <w:p w:rsidR="0080192D" w:rsidRDefault="0080192D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Dnia 16 grudnia 2002 r. skarżący </w:t>
      </w:r>
      <w:r w:rsidR="00E941BD">
        <w:t xml:space="preserve">wniósł </w:t>
      </w:r>
      <w:r w:rsidR="003F284E">
        <w:t xml:space="preserve">skargę </w:t>
      </w:r>
      <w:r w:rsidR="00E941BD">
        <w:t xml:space="preserve">do Prokuratury </w:t>
      </w:r>
      <w:r w:rsidR="000A23AF">
        <w:t>Rejonowej</w:t>
      </w:r>
      <w:r w:rsidR="00E941BD">
        <w:t xml:space="preserve"> w Łukowie na </w:t>
      </w:r>
      <w:r w:rsidR="000A23AF">
        <w:t xml:space="preserve">działania </w:t>
      </w:r>
      <w:r w:rsidR="006B7B7E">
        <w:t>P</w:t>
      </w:r>
      <w:r w:rsidR="00E941BD">
        <w:t>olicji.</w:t>
      </w:r>
    </w:p>
    <w:p w:rsidR="003C76C4" w:rsidRDefault="003C76C4" w:rsidP="003C76C4">
      <w:pPr>
        <w:jc w:val="both"/>
      </w:pPr>
    </w:p>
    <w:p w:rsidR="00E941BD" w:rsidRDefault="00172378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>D</w:t>
      </w:r>
      <w:r w:rsidR="00E941BD">
        <w:t>nia 17 lutego 2003r.</w:t>
      </w:r>
      <w:r w:rsidR="003F284E">
        <w:t xml:space="preserve"> </w:t>
      </w:r>
      <w:r w:rsidR="00E941BD">
        <w:t xml:space="preserve">prokurator wszczął śledztwo na podstawie </w:t>
      </w:r>
      <w:r w:rsidR="00952189">
        <w:t xml:space="preserve">zarzutów </w:t>
      </w:r>
      <w:r w:rsidR="00E941BD">
        <w:t xml:space="preserve">skarżącego. </w:t>
      </w:r>
    </w:p>
    <w:p w:rsidR="003C76C4" w:rsidRDefault="003C76C4" w:rsidP="003C76C4">
      <w:pPr>
        <w:jc w:val="both"/>
      </w:pPr>
    </w:p>
    <w:p w:rsidR="00E941BD" w:rsidRDefault="00E941BD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Dnia 12 marca 2003r. prokurator </w:t>
      </w:r>
      <w:r w:rsidR="00952189">
        <w:t xml:space="preserve">umorzył </w:t>
      </w:r>
      <w:r>
        <w:t xml:space="preserve">postępowanie w </w:t>
      </w:r>
      <w:r w:rsidR="00751BFB">
        <w:t xml:space="preserve">sprawie zarzutów </w:t>
      </w:r>
      <w:r>
        <w:t>skarżącego. Prokurator uznał, zgodnie z informacjami znajdującymi się w aktach sprawy, że skarżący nie</w:t>
      </w:r>
      <w:r w:rsidR="00751BFB">
        <w:t xml:space="preserve"> był</w:t>
      </w:r>
      <w:r>
        <w:t xml:space="preserve"> przesłuch</w:t>
      </w:r>
      <w:r w:rsidR="00751BFB">
        <w:t>iw</w:t>
      </w:r>
      <w:r>
        <w:t>a</w:t>
      </w:r>
      <w:r w:rsidR="00172378">
        <w:t>ny przez policjantów. Dodatkowo s</w:t>
      </w:r>
      <w:r>
        <w:t>karżący sam przyznał, że ślady zadrapań na jego ramionach,</w:t>
      </w:r>
      <w:r w:rsidR="00241A47">
        <w:t xml:space="preserve"> szyi i</w:t>
      </w:r>
      <w:r>
        <w:t xml:space="preserve"> klatce piersiowej </w:t>
      </w:r>
      <w:r w:rsidR="00241A47">
        <w:t>po</w:t>
      </w:r>
      <w:r w:rsidR="00751BFB">
        <w:t>wstały,</w:t>
      </w:r>
      <w:r>
        <w:t xml:space="preserve"> gdy był wyciągany </w:t>
      </w:r>
      <w:r w:rsidR="00241A47">
        <w:t>z krzakó</w:t>
      </w:r>
      <w:r w:rsidR="00172378">
        <w:t>w.</w:t>
      </w:r>
      <w:r>
        <w:t xml:space="preserve"> </w:t>
      </w:r>
      <w:r w:rsidR="00417325">
        <w:t xml:space="preserve">Co więcej </w:t>
      </w:r>
      <w:r w:rsidR="003B32F2">
        <w:t xml:space="preserve">brak w </w:t>
      </w:r>
      <w:r w:rsidR="00417325">
        <w:t xml:space="preserve"> raporcie lekarskim (włącznie z raportem sporządzonym przez lekarza w </w:t>
      </w:r>
      <w:r w:rsidR="006A4914">
        <w:t>Areszcie Śledczym w Siedlcach)</w:t>
      </w:r>
      <w:r w:rsidR="003B32F2">
        <w:t xml:space="preserve"> informacji, że u skarżącego są</w:t>
      </w:r>
      <w:r w:rsidR="00F65BA9">
        <w:t xml:space="preserve"> </w:t>
      </w:r>
      <w:r w:rsidR="003B32F2">
        <w:t>ślady pobicia.</w:t>
      </w:r>
      <w:r w:rsidR="006A4914">
        <w:t xml:space="preserve"> </w:t>
      </w:r>
      <w:r w:rsidR="0016735E">
        <w:t xml:space="preserve">Prokurator wysłuchał </w:t>
      </w:r>
      <w:r w:rsidR="00A630ED">
        <w:t>zeznań</w:t>
      </w:r>
      <w:r w:rsidR="0016735E">
        <w:t xml:space="preserve"> czterech </w:t>
      </w:r>
      <w:r w:rsidR="00A630ED">
        <w:t>policjantów</w:t>
      </w:r>
      <w:r w:rsidR="0016735E">
        <w:t xml:space="preserve">. Zapewnili oni, że nie </w:t>
      </w:r>
      <w:r w:rsidR="00A630ED">
        <w:t>przypominają</w:t>
      </w:r>
      <w:r w:rsidR="0016735E">
        <w:t xml:space="preserve"> sobie</w:t>
      </w:r>
      <w:r w:rsidR="003B32F2">
        <w:t>,</w:t>
      </w:r>
      <w:r w:rsidR="0016735E">
        <w:t xml:space="preserve"> aby skarżący posiadał </w:t>
      </w:r>
      <w:r w:rsidR="00A630ED">
        <w:t>jakieś</w:t>
      </w:r>
      <w:r w:rsidR="0016735E">
        <w:t xml:space="preserve"> </w:t>
      </w:r>
      <w:r w:rsidR="00C904F8">
        <w:t>obrażeni</w:t>
      </w:r>
      <w:r w:rsidR="00C17A85">
        <w:t>a</w:t>
      </w:r>
      <w:r w:rsidR="00C904F8">
        <w:t>. Nie mogli oni również</w:t>
      </w:r>
      <w:r w:rsidR="00A630ED">
        <w:t xml:space="preserve"> znęcać</w:t>
      </w:r>
      <w:r w:rsidR="00C904F8">
        <w:t xml:space="preserve"> się nad skarżącym ponieważ nigdy go nie przesłuchiwali. </w:t>
      </w:r>
      <w:r w:rsidR="009B16F9">
        <w:t xml:space="preserve">Prokurator wysłuchał </w:t>
      </w:r>
      <w:r w:rsidR="00CA22EC">
        <w:t>zeznań</w:t>
      </w:r>
      <w:r w:rsidR="009B16F9">
        <w:t xml:space="preserve"> M.A.-</w:t>
      </w:r>
      <w:r w:rsidR="00CA22EC">
        <w:t xml:space="preserve"> </w:t>
      </w:r>
      <w:r w:rsidR="009B16F9">
        <w:t xml:space="preserve">lekarza, który </w:t>
      </w:r>
      <w:r w:rsidR="00CA22EC">
        <w:t>badał</w:t>
      </w:r>
      <w:r w:rsidR="009B16F9">
        <w:t xml:space="preserve"> skarżącego </w:t>
      </w:r>
      <w:r w:rsidR="00C17A85">
        <w:t xml:space="preserve">w </w:t>
      </w:r>
      <w:r w:rsidR="009B16F9">
        <w:t>dni</w:t>
      </w:r>
      <w:r w:rsidR="00C17A85">
        <w:t>u</w:t>
      </w:r>
      <w:r w:rsidR="009B16F9">
        <w:t xml:space="preserve"> 19 </w:t>
      </w:r>
      <w:r w:rsidR="00CA22EC">
        <w:t>września</w:t>
      </w:r>
      <w:r w:rsidR="009B16F9">
        <w:t xml:space="preserve"> 2001r.</w:t>
      </w:r>
      <w:r w:rsidR="00CA22EC">
        <w:t xml:space="preserve"> </w:t>
      </w:r>
      <w:r w:rsidR="00F01ABA">
        <w:t>D</w:t>
      </w:r>
      <w:r w:rsidR="00CA22EC">
        <w:t>oktor</w:t>
      </w:r>
      <w:r w:rsidR="009B16F9">
        <w:t xml:space="preserve"> nie przypomina</w:t>
      </w:r>
      <w:r w:rsidR="009D00BD">
        <w:t>ła</w:t>
      </w:r>
      <w:r w:rsidR="009B16F9">
        <w:t xml:space="preserve"> sobie</w:t>
      </w:r>
      <w:r w:rsidR="009D00BD">
        <w:t>,</w:t>
      </w:r>
      <w:r w:rsidR="009B16F9">
        <w:t xml:space="preserve"> czy skarżący miał </w:t>
      </w:r>
      <w:r w:rsidR="00CA22EC">
        <w:t>jakieś</w:t>
      </w:r>
      <w:r w:rsidR="009B16F9">
        <w:t xml:space="preserve"> obrażenia lub rany. Zapisała wtedy tylko </w:t>
      </w:r>
      <w:r w:rsidR="00CA22EC">
        <w:t>środek</w:t>
      </w:r>
      <w:r w:rsidR="009B16F9">
        <w:t xml:space="preserve"> uspakajający ponieważ skarżący cierpiał na nerwoból. Prokurator</w:t>
      </w:r>
      <w:r w:rsidR="00CA22EC">
        <w:t xml:space="preserve"> </w:t>
      </w:r>
      <w:r w:rsidR="009D00BD">
        <w:t xml:space="preserve">uznał, </w:t>
      </w:r>
      <w:r w:rsidR="009B16F9">
        <w:t>że</w:t>
      </w:r>
      <w:r w:rsidR="009D00BD">
        <w:t xml:space="preserve"> brak jest </w:t>
      </w:r>
      <w:r w:rsidR="009B16F9">
        <w:t>wystarczając</w:t>
      </w:r>
      <w:r w:rsidR="009D00BD">
        <w:t>ych</w:t>
      </w:r>
      <w:r w:rsidR="00CA22EC">
        <w:t xml:space="preserve"> dowod</w:t>
      </w:r>
      <w:r w:rsidR="009D00BD">
        <w:t>ów</w:t>
      </w:r>
      <w:r w:rsidR="00CA22EC">
        <w:t xml:space="preserve"> </w:t>
      </w:r>
      <w:r w:rsidR="009D00BD">
        <w:t>pobici</w:t>
      </w:r>
      <w:r w:rsidR="001036C2">
        <w:t>a</w:t>
      </w:r>
      <w:r w:rsidR="009D00BD">
        <w:t xml:space="preserve"> skarżącego </w:t>
      </w:r>
      <w:r w:rsidR="009B16F9">
        <w:t xml:space="preserve">przez policjantów. </w:t>
      </w:r>
    </w:p>
    <w:p w:rsidR="003C76C4" w:rsidRDefault="003C76C4" w:rsidP="003C76C4">
      <w:pPr>
        <w:jc w:val="both"/>
      </w:pPr>
    </w:p>
    <w:p w:rsidR="002E1DC0" w:rsidRDefault="001F14EB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>S</w:t>
      </w:r>
      <w:r w:rsidR="002E1DC0">
        <w:t xml:space="preserve">karżący </w:t>
      </w:r>
      <w:r>
        <w:t xml:space="preserve">odwołał się od </w:t>
      </w:r>
      <w:r w:rsidR="00F01ABA">
        <w:t>p</w:t>
      </w:r>
      <w:r w:rsidR="00AD7733">
        <w:t xml:space="preserve">ostanowienia </w:t>
      </w:r>
      <w:r w:rsidR="0019072C">
        <w:t>prokuratora</w:t>
      </w:r>
      <w:r w:rsidR="00E87C2D">
        <w:t xml:space="preserve">. </w:t>
      </w:r>
      <w:r w:rsidR="001036C2">
        <w:t>Prokurator nadrzędny nie przychylił się do zażalenia</w:t>
      </w:r>
      <w:r>
        <w:t xml:space="preserve"> </w:t>
      </w:r>
      <w:r w:rsidR="00312A52">
        <w:t>i skierował je</w:t>
      </w:r>
      <w:r w:rsidR="00AD7733">
        <w:t xml:space="preserve"> </w:t>
      </w:r>
      <w:r>
        <w:t xml:space="preserve">do Sądu </w:t>
      </w:r>
      <w:r w:rsidR="00D8011C">
        <w:t>Re</w:t>
      </w:r>
      <w:r w:rsidR="00AD7733">
        <w:t>jonow</w:t>
      </w:r>
      <w:r w:rsidR="00740A82">
        <w:t>ego</w:t>
      </w:r>
      <w:r>
        <w:t xml:space="preserve"> w Łukowie. </w:t>
      </w:r>
    </w:p>
    <w:p w:rsidR="003C76C4" w:rsidRDefault="003C76C4" w:rsidP="003C76C4">
      <w:pPr>
        <w:jc w:val="both"/>
      </w:pPr>
    </w:p>
    <w:p w:rsidR="006D3C92" w:rsidRDefault="006D3C92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>Dnia 13 maja 2003r. Sąd</w:t>
      </w:r>
      <w:r w:rsidR="006F6DC6">
        <w:t xml:space="preserve"> utrzymał w mocy zaskarżone postanowienie</w:t>
      </w:r>
      <w:r>
        <w:t xml:space="preserve">. </w:t>
      </w:r>
      <w:r w:rsidR="00424FBC">
        <w:t>Są</w:t>
      </w:r>
      <w:r w:rsidR="00E46ED8">
        <w:t xml:space="preserve">d </w:t>
      </w:r>
      <w:r w:rsidR="00E95C38">
        <w:t>wskazał</w:t>
      </w:r>
      <w:r w:rsidR="00E46ED8">
        <w:t xml:space="preserve">, </w:t>
      </w:r>
      <w:r w:rsidR="00E95C38">
        <w:t>ż</w:t>
      </w:r>
      <w:r w:rsidR="00E46ED8">
        <w:t xml:space="preserve">e nie ma </w:t>
      </w:r>
      <w:r w:rsidR="001B27D0">
        <w:t>żadnych dowodó</w:t>
      </w:r>
      <w:r w:rsidR="00E46ED8">
        <w:t xml:space="preserve">w na to, że skarżący </w:t>
      </w:r>
      <w:r w:rsidR="00424FBC">
        <w:t>został pobity przez policjantów</w:t>
      </w:r>
      <w:r w:rsidR="00E46ED8">
        <w:t xml:space="preserve">. Dodatkowo skarżący </w:t>
      </w:r>
      <w:r w:rsidR="00D8011C">
        <w:t xml:space="preserve">poinformował </w:t>
      </w:r>
      <w:r w:rsidR="00E46ED8">
        <w:t xml:space="preserve">o domniemanym </w:t>
      </w:r>
      <w:r w:rsidR="001B27D0">
        <w:t>znęcaniu</w:t>
      </w:r>
      <w:r w:rsidR="00E46ED8">
        <w:t xml:space="preserve"> się nad nim pierwszy raz</w:t>
      </w:r>
      <w:r w:rsidR="00D8011C">
        <w:t xml:space="preserve"> dopiero</w:t>
      </w:r>
      <w:r w:rsidR="00F65BA9">
        <w:t xml:space="preserve"> </w:t>
      </w:r>
      <w:r w:rsidR="00E95C38">
        <w:t xml:space="preserve">w </w:t>
      </w:r>
      <w:r w:rsidR="00E46ED8">
        <w:t>dni</w:t>
      </w:r>
      <w:r w:rsidR="00E95C38">
        <w:t>u</w:t>
      </w:r>
      <w:r w:rsidR="00E46ED8">
        <w:t xml:space="preserve"> 8 </w:t>
      </w:r>
      <w:r w:rsidR="001B27D0">
        <w:t>października</w:t>
      </w:r>
      <w:r w:rsidR="00E46ED8">
        <w:t xml:space="preserve"> 2002 r., kiedy </w:t>
      </w:r>
      <w:r w:rsidR="00E95C38">
        <w:t xml:space="preserve">składał wyjaśnienia </w:t>
      </w:r>
      <w:r w:rsidR="00E46ED8">
        <w:t xml:space="preserve">przed Sądem </w:t>
      </w:r>
      <w:r w:rsidR="00D8011C">
        <w:t>Rejonowym</w:t>
      </w:r>
      <w:r w:rsidR="00E46ED8">
        <w:t xml:space="preserve"> w Łukowie.</w:t>
      </w:r>
      <w:r w:rsidR="00600C24">
        <w:t xml:space="preserve"> </w:t>
      </w:r>
      <w:r w:rsidR="006551AA">
        <w:t>Przed t</w:t>
      </w:r>
      <w:r w:rsidR="00E95C38">
        <w:t>ą</w:t>
      </w:r>
      <w:r w:rsidR="006551AA">
        <w:t xml:space="preserve"> datą</w:t>
      </w:r>
      <w:r w:rsidR="00D82BDC">
        <w:t xml:space="preserve"> nigdy nie podnosił tego </w:t>
      </w:r>
      <w:r w:rsidR="00E95C38">
        <w:t>zarzutu</w:t>
      </w:r>
      <w:r w:rsidR="00D82BDC">
        <w:t xml:space="preserve">, ani nie skarżył </w:t>
      </w:r>
      <w:r w:rsidR="00D82BDC">
        <w:lastRenderedPageBreak/>
        <w:t xml:space="preserve">się </w:t>
      </w:r>
      <w:r w:rsidR="006551AA">
        <w:t>w</w:t>
      </w:r>
      <w:r w:rsidR="00D82BDC">
        <w:t xml:space="preserve"> prokurat</w:t>
      </w:r>
      <w:r w:rsidR="00C61394">
        <w:t>u</w:t>
      </w:r>
      <w:r w:rsidR="00D82BDC">
        <w:t xml:space="preserve">rze. </w:t>
      </w:r>
      <w:r w:rsidR="00ED595E">
        <w:t>Skarżący w</w:t>
      </w:r>
      <w:r w:rsidR="00E82F62">
        <w:t>niósł</w:t>
      </w:r>
      <w:r w:rsidR="00D82BDC">
        <w:t xml:space="preserve"> oficjalne </w:t>
      </w:r>
      <w:r w:rsidR="000B5979">
        <w:t>zawiadomienie</w:t>
      </w:r>
      <w:r w:rsidR="00ED595E">
        <w:t xml:space="preserve"> o </w:t>
      </w:r>
      <w:r w:rsidR="00E95C38">
        <w:t>popełnieniu przestępstwie w</w:t>
      </w:r>
      <w:r w:rsidR="00ED595E">
        <w:t xml:space="preserve"> </w:t>
      </w:r>
      <w:r w:rsidR="000B5979">
        <w:t>dni</w:t>
      </w:r>
      <w:r w:rsidR="00E95C38">
        <w:t>u</w:t>
      </w:r>
      <w:r w:rsidR="000B5979">
        <w:t xml:space="preserve"> 16 grudnia 2002 r.</w:t>
      </w:r>
    </w:p>
    <w:p w:rsidR="003C76C4" w:rsidRDefault="003C76C4" w:rsidP="003C76C4">
      <w:pPr>
        <w:jc w:val="both"/>
      </w:pPr>
    </w:p>
    <w:p w:rsidR="005436D8" w:rsidRPr="00812CE5" w:rsidRDefault="00DD4181" w:rsidP="0072655D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  <w:rPr>
          <w:b/>
        </w:rPr>
      </w:pPr>
      <w:r>
        <w:t xml:space="preserve">Dnia 21 sierpnia 2006r. skarżący </w:t>
      </w:r>
      <w:r w:rsidR="00C61394">
        <w:t xml:space="preserve">złożył </w:t>
      </w:r>
      <w:r>
        <w:t xml:space="preserve">wniosek o ponowne wszczęcie postępowania </w:t>
      </w:r>
      <w:r w:rsidR="00C61394">
        <w:t>w sprawie</w:t>
      </w:r>
      <w:r w:rsidR="00ED595E">
        <w:t xml:space="preserve"> o </w:t>
      </w:r>
      <w:r>
        <w:t>z</w:t>
      </w:r>
      <w:r w:rsidR="00ED595E">
        <w:t xml:space="preserve">łe traktowanie. </w:t>
      </w:r>
      <w:r w:rsidR="00ED595E" w:rsidRPr="001D303B">
        <w:t>Wniosek</w:t>
      </w:r>
      <w:r w:rsidRPr="001D303B">
        <w:t xml:space="preserve"> </w:t>
      </w:r>
      <w:r w:rsidR="00885822" w:rsidRPr="001D303B">
        <w:t>motywował tym, że</w:t>
      </w:r>
      <w:r w:rsidR="00FD3559" w:rsidRPr="001D303B">
        <w:t xml:space="preserve"> pod uwag</w:t>
      </w:r>
      <w:r w:rsidR="00AF2F99" w:rsidRPr="001D303B">
        <w:t>ę</w:t>
      </w:r>
      <w:r w:rsidR="00FD3559" w:rsidRPr="001D303B">
        <w:t xml:space="preserve"> powinny zostać wzięte dodatkowe </w:t>
      </w:r>
      <w:r w:rsidR="00885822" w:rsidRPr="001D303B">
        <w:t>dokumenty</w:t>
      </w:r>
      <w:r w:rsidR="005436D8" w:rsidRPr="001D303B">
        <w:t xml:space="preserve"> tj.</w:t>
      </w:r>
      <w:r w:rsidR="00AF2F99" w:rsidRPr="001D303B">
        <w:t xml:space="preserve"> </w:t>
      </w:r>
      <w:r w:rsidR="005436D8" w:rsidRPr="001D303B">
        <w:t>orzeczenie lekarskie z 21 września 2001 r. doktora M.M. oraz</w:t>
      </w:r>
      <w:r w:rsidR="0072655D" w:rsidRPr="001D303B">
        <w:t xml:space="preserve"> dokumentacj</w:t>
      </w:r>
      <w:r w:rsidR="001D303B">
        <w:t>a</w:t>
      </w:r>
      <w:r w:rsidR="0072655D" w:rsidRPr="001D303B">
        <w:t xml:space="preserve"> medyczn</w:t>
      </w:r>
      <w:r w:rsidR="001D303B">
        <w:t>a</w:t>
      </w:r>
      <w:r w:rsidR="0072655D" w:rsidRPr="001D303B">
        <w:t xml:space="preserve"> z </w:t>
      </w:r>
      <w:r w:rsidR="005436D8" w:rsidRPr="001D303B">
        <w:t>Aresztu Śledczego w Siedlcach</w:t>
      </w:r>
      <w:r w:rsidR="00FD3559" w:rsidRPr="001D303B">
        <w:t>.</w:t>
      </w:r>
      <w:r w:rsidR="005436D8" w:rsidRPr="00812CE5">
        <w:rPr>
          <w:b/>
        </w:rPr>
        <w:t xml:space="preserve"> </w:t>
      </w:r>
    </w:p>
    <w:p w:rsidR="003C76C4" w:rsidRDefault="003C76C4" w:rsidP="003C76C4">
      <w:pPr>
        <w:jc w:val="both"/>
      </w:pPr>
    </w:p>
    <w:p w:rsidR="00326613" w:rsidRDefault="005436D8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 </w:t>
      </w:r>
      <w:r w:rsidR="00326613">
        <w:t>Dnia 6 grudnia 2006r. prokurator wszczął ponownie postępowanie.</w:t>
      </w:r>
      <w:r w:rsidR="00326613" w:rsidDel="005436D8">
        <w:t xml:space="preserve"> </w:t>
      </w:r>
    </w:p>
    <w:p w:rsidR="003C76C4" w:rsidRDefault="003C76C4" w:rsidP="003C76C4">
      <w:pPr>
        <w:jc w:val="both"/>
      </w:pPr>
    </w:p>
    <w:p w:rsidR="004A78B9" w:rsidRDefault="004A78B9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Dnia 7 marca 2007r. prokurator </w:t>
      </w:r>
      <w:r w:rsidR="00326613">
        <w:t xml:space="preserve">przesłuchał </w:t>
      </w:r>
      <w:r w:rsidR="00684757">
        <w:t>doktora P.S.</w:t>
      </w:r>
      <w:r w:rsidR="00F91746">
        <w:t>, który badał skarżącego w</w:t>
      </w:r>
      <w:r>
        <w:t xml:space="preserve"> </w:t>
      </w:r>
      <w:r w:rsidR="00073982">
        <w:t>a</w:t>
      </w:r>
      <w:r>
        <w:t xml:space="preserve">reszcie </w:t>
      </w:r>
      <w:r w:rsidR="00073982">
        <w:t>ś</w:t>
      </w:r>
      <w:r>
        <w:t xml:space="preserve">ledczym. </w:t>
      </w:r>
      <w:r w:rsidR="0095267B">
        <w:t>Leka</w:t>
      </w:r>
      <w:r>
        <w:t>r</w:t>
      </w:r>
      <w:r w:rsidR="0095267B">
        <w:t>z</w:t>
      </w:r>
      <w:r>
        <w:t xml:space="preserve"> uważał, że siniaki na ciele skarżącego </w:t>
      </w:r>
      <w:r w:rsidR="00E46A85">
        <w:t xml:space="preserve">nie </w:t>
      </w:r>
      <w:r w:rsidR="00684757">
        <w:t>rzucały</w:t>
      </w:r>
      <w:r w:rsidR="00E46A85">
        <w:t xml:space="preserve"> się w oczy i </w:t>
      </w:r>
      <w:r w:rsidR="00684757">
        <w:t>mogły</w:t>
      </w:r>
      <w:r w:rsidR="00E46A85">
        <w:t xml:space="preserve"> </w:t>
      </w:r>
      <w:r w:rsidR="00684757">
        <w:t>pojawić</w:t>
      </w:r>
      <w:r w:rsidR="00E46A85">
        <w:t xml:space="preserve"> się</w:t>
      </w:r>
      <w:r w:rsidR="00880FD0">
        <w:t xml:space="preserve"> na</w:t>
      </w:r>
      <w:r w:rsidR="00E46A85">
        <w:t xml:space="preserve"> 3 do 5 dni przed badaniem. </w:t>
      </w:r>
      <w:r w:rsidR="00EC434B">
        <w:t xml:space="preserve">Dodatkowo stwierdził, że mogły </w:t>
      </w:r>
      <w:r w:rsidR="006A4CE3">
        <w:t>powstać</w:t>
      </w:r>
      <w:r w:rsidR="00EC434B">
        <w:t xml:space="preserve"> w wyniku </w:t>
      </w:r>
      <w:r w:rsidR="006A4CE3">
        <w:t xml:space="preserve">ściskania lub popychania. Doktor </w:t>
      </w:r>
      <w:r w:rsidR="00326613">
        <w:t>podkreślił</w:t>
      </w:r>
      <w:r w:rsidR="00EE1078">
        <w:t xml:space="preserve">, że </w:t>
      </w:r>
      <w:r w:rsidR="00326613">
        <w:t xml:space="preserve">jeśli </w:t>
      </w:r>
      <w:r w:rsidR="00FF37D6">
        <w:t>skarżący wskazywałby, że przyczyn</w:t>
      </w:r>
      <w:r w:rsidR="00073982">
        <w:t>ą</w:t>
      </w:r>
      <w:r w:rsidR="00FF37D6">
        <w:t xml:space="preserve"> </w:t>
      </w:r>
      <w:r w:rsidR="00E87C2D">
        <w:t>krwiaków</w:t>
      </w:r>
      <w:r w:rsidR="00FF37D6">
        <w:t xml:space="preserve"> i siniaków było złe traktowanie</w:t>
      </w:r>
      <w:r w:rsidR="00F65BA9">
        <w:t xml:space="preserve"> </w:t>
      </w:r>
      <w:r w:rsidR="00FF37D6">
        <w:t xml:space="preserve">odnotowałby to </w:t>
      </w:r>
      <w:r w:rsidR="00F146DF">
        <w:t>w raporcie</w:t>
      </w:r>
      <w:r w:rsidR="00FF37D6">
        <w:t>.</w:t>
      </w:r>
      <w:r w:rsidR="00F146DF">
        <w:t xml:space="preserve"> </w:t>
      </w:r>
    </w:p>
    <w:p w:rsidR="003C76C4" w:rsidRDefault="003C76C4" w:rsidP="003C76C4">
      <w:pPr>
        <w:jc w:val="both"/>
      </w:pPr>
    </w:p>
    <w:p w:rsidR="00EE1078" w:rsidRDefault="00EE1078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>W dniu 23 marca 2007r. prokurator</w:t>
      </w:r>
      <w:r w:rsidR="00FF37D6">
        <w:t xml:space="preserve"> umorzył</w:t>
      </w:r>
      <w:r>
        <w:t xml:space="preserve"> </w:t>
      </w:r>
      <w:r w:rsidR="00F146DF">
        <w:t>postępowanie</w:t>
      </w:r>
      <w:r>
        <w:t xml:space="preserve">. Prokurator wziął pod </w:t>
      </w:r>
      <w:r w:rsidR="00F146DF">
        <w:t>uwagę</w:t>
      </w:r>
      <w:r>
        <w:t>, że skar</w:t>
      </w:r>
      <w:r w:rsidR="00F20A31">
        <w:t>żący notorycznie zmieniał wersję</w:t>
      </w:r>
      <w:r>
        <w:t xml:space="preserve"> </w:t>
      </w:r>
      <w:r w:rsidR="00F146DF">
        <w:t>wydarzeń</w:t>
      </w:r>
      <w:r>
        <w:t xml:space="preserve"> i że nie było </w:t>
      </w:r>
      <w:r w:rsidR="00F146DF">
        <w:t>żadnych</w:t>
      </w:r>
      <w:r>
        <w:t xml:space="preserve"> świadków, którzy mogliby </w:t>
      </w:r>
      <w:r w:rsidR="00F146DF">
        <w:t>opisać</w:t>
      </w:r>
      <w:r w:rsidR="00F20A31">
        <w:t xml:space="preserve"> cał</w:t>
      </w:r>
      <w:r>
        <w:t xml:space="preserve">e zdarzenie. </w:t>
      </w:r>
      <w:r w:rsidR="00982B3F">
        <w:t xml:space="preserve">Dodatkowo nie było </w:t>
      </w:r>
      <w:r w:rsidR="0030361C">
        <w:t>żadnego</w:t>
      </w:r>
      <w:r w:rsidR="00982B3F">
        <w:t xml:space="preserve"> medycznego dowodu na to, </w:t>
      </w:r>
      <w:r w:rsidR="00237F07">
        <w:t>ż</w:t>
      </w:r>
      <w:r w:rsidR="00982B3F">
        <w:t>e skar</w:t>
      </w:r>
      <w:r w:rsidR="00F20A31">
        <w:t>żący był ofiarą</w:t>
      </w:r>
      <w:r w:rsidR="00F1238B">
        <w:t xml:space="preserve"> złego traktowania</w:t>
      </w:r>
      <w:r w:rsidR="00982B3F">
        <w:t xml:space="preserve"> </w:t>
      </w:r>
      <w:r w:rsidR="00F1238B">
        <w:t xml:space="preserve">oraz że </w:t>
      </w:r>
      <w:r w:rsidR="0030361C">
        <w:t>istniało</w:t>
      </w:r>
      <w:r w:rsidR="00982B3F">
        <w:t xml:space="preserve"> wysokie prawdopodobieństwo, że rany na ciele skarżącego </w:t>
      </w:r>
      <w:r w:rsidR="0030361C">
        <w:t>pojawiły</w:t>
      </w:r>
      <w:r w:rsidR="00982B3F">
        <w:t xml:space="preserve"> się przy okazji gwałtu, gdy ofiara </w:t>
      </w:r>
      <w:r w:rsidR="0030361C">
        <w:t>próbowała</w:t>
      </w:r>
      <w:r w:rsidR="00982B3F">
        <w:t xml:space="preserve"> się </w:t>
      </w:r>
      <w:r w:rsidR="0030361C">
        <w:t>bronić</w:t>
      </w:r>
      <w:r w:rsidR="00982B3F">
        <w:t xml:space="preserve">. </w:t>
      </w:r>
      <w:r w:rsidR="005F088C">
        <w:t>Prokurator stwierdził, że nie jest możliwe dowieść ponad wszelk</w:t>
      </w:r>
      <w:r w:rsidR="00F20A31">
        <w:t>ą</w:t>
      </w:r>
      <w:r w:rsidR="005F088C">
        <w:t xml:space="preserve"> wątpliwość rzeczywistych okoliczności, w których </w:t>
      </w:r>
      <w:r w:rsidR="004305CB">
        <w:t xml:space="preserve"> obrażenia </w:t>
      </w:r>
      <w:r w:rsidR="005F088C">
        <w:t xml:space="preserve">zostały odniesione. </w:t>
      </w:r>
    </w:p>
    <w:p w:rsidR="003C76C4" w:rsidRDefault="003C76C4" w:rsidP="00613894">
      <w:pPr>
        <w:jc w:val="both"/>
      </w:pPr>
    </w:p>
    <w:p w:rsidR="00A8287E" w:rsidRDefault="00D001F5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>S</w:t>
      </w:r>
      <w:r w:rsidR="004305CB">
        <w:t>karżący nie wniósł zażalenia</w:t>
      </w:r>
      <w:r w:rsidR="00F65BA9">
        <w:t xml:space="preserve"> </w:t>
      </w:r>
      <w:r>
        <w:t>na to postanowienie</w:t>
      </w:r>
      <w:r w:rsidR="004305CB">
        <w:t>.</w:t>
      </w:r>
      <w:r w:rsidR="00A8287E">
        <w:t xml:space="preserve"> </w:t>
      </w:r>
    </w:p>
    <w:p w:rsidR="00A8287E" w:rsidRDefault="00A8287E" w:rsidP="00E11662">
      <w:pPr>
        <w:tabs>
          <w:tab w:val="num" w:pos="540"/>
        </w:tabs>
        <w:ind w:left="540" w:hanging="540"/>
        <w:jc w:val="both"/>
      </w:pPr>
    </w:p>
    <w:p w:rsidR="00A8287E" w:rsidRDefault="00A8287E" w:rsidP="00E11662">
      <w:pPr>
        <w:tabs>
          <w:tab w:val="num" w:pos="540"/>
        </w:tabs>
        <w:ind w:left="540" w:hanging="540"/>
        <w:jc w:val="both"/>
      </w:pPr>
    </w:p>
    <w:p w:rsidR="00A8287E" w:rsidRDefault="00A8287E" w:rsidP="00E11662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b/>
        </w:rPr>
      </w:pPr>
      <w:r w:rsidRPr="003C76C4">
        <w:rPr>
          <w:b/>
        </w:rPr>
        <w:t>WŁAŚCIWE PRAWO KRAJOWE I PRAKTYKA</w:t>
      </w:r>
    </w:p>
    <w:p w:rsidR="003C76C4" w:rsidRPr="003C76C4" w:rsidRDefault="003C76C4" w:rsidP="003C76C4">
      <w:pPr>
        <w:jc w:val="both"/>
        <w:rPr>
          <w:b/>
        </w:rPr>
      </w:pPr>
    </w:p>
    <w:p w:rsidR="00A8287E" w:rsidRDefault="00D001F5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Zgodnie z </w:t>
      </w:r>
      <w:r w:rsidR="00A8287E">
        <w:t>brzmieni</w:t>
      </w:r>
      <w:r>
        <w:t>em</w:t>
      </w:r>
      <w:r w:rsidR="00A8287E">
        <w:t xml:space="preserve"> artykułu 16 ustawy </w:t>
      </w:r>
      <w:r w:rsidR="00E5252B">
        <w:rPr>
          <w:i/>
        </w:rPr>
        <w:t>o P</w:t>
      </w:r>
      <w:r w:rsidR="00A8287E" w:rsidRPr="00A8287E">
        <w:rPr>
          <w:i/>
        </w:rPr>
        <w:t>olicji z dnia 6 kwietnia</w:t>
      </w:r>
      <w:r w:rsidR="00F65BA9">
        <w:rPr>
          <w:i/>
        </w:rPr>
        <w:t xml:space="preserve">  </w:t>
      </w:r>
      <w:r w:rsidR="00A8287E" w:rsidRPr="00A8287E">
        <w:rPr>
          <w:i/>
        </w:rPr>
        <w:t>1990 r</w:t>
      </w:r>
      <w:r w:rsidR="00A8287E" w:rsidRPr="00E627D4">
        <w:t>.</w:t>
      </w:r>
      <w:r w:rsidR="00E627D4" w:rsidRPr="00E627D4">
        <w:t>:</w:t>
      </w:r>
      <w:r w:rsidR="00F65BA9">
        <w:rPr>
          <w:i/>
        </w:rPr>
        <w:t xml:space="preserve"> </w:t>
      </w:r>
      <w:r w:rsidR="00B4506D">
        <w:t xml:space="preserve"> </w:t>
      </w:r>
    </w:p>
    <w:p w:rsidR="00E87B8B" w:rsidRPr="00E87B8B" w:rsidRDefault="00E87B8B" w:rsidP="00E11662">
      <w:pPr>
        <w:tabs>
          <w:tab w:val="num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p w:rsidR="005256D9" w:rsidRDefault="002D411F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„ 1.</w:t>
      </w:r>
      <w:r w:rsidR="005256D9">
        <w:rPr>
          <w:sz w:val="22"/>
          <w:szCs w:val="22"/>
        </w:rPr>
        <w:t xml:space="preserve"> W</w:t>
      </w:r>
      <w:r w:rsidR="00A0222D">
        <w:rPr>
          <w:sz w:val="22"/>
          <w:szCs w:val="22"/>
        </w:rPr>
        <w:t xml:space="preserve"> </w:t>
      </w:r>
      <w:r w:rsidR="005256D9">
        <w:rPr>
          <w:sz w:val="22"/>
          <w:szCs w:val="22"/>
        </w:rPr>
        <w:t xml:space="preserve">razie niepodporządkowania się wydanym na podstawie prawa poleceniom </w:t>
      </w:r>
      <w:r w:rsidR="00A0222D">
        <w:rPr>
          <w:sz w:val="22"/>
          <w:szCs w:val="22"/>
        </w:rPr>
        <w:t>organó</w:t>
      </w:r>
      <w:r w:rsidR="005256D9">
        <w:rPr>
          <w:sz w:val="22"/>
          <w:szCs w:val="22"/>
        </w:rPr>
        <w:t xml:space="preserve">w Policji lub jej funkcjonariuszy, policjanci mogą </w:t>
      </w:r>
      <w:r w:rsidR="00A0222D">
        <w:rPr>
          <w:sz w:val="22"/>
          <w:szCs w:val="22"/>
        </w:rPr>
        <w:t>stosować</w:t>
      </w:r>
      <w:r w:rsidR="005256D9">
        <w:rPr>
          <w:sz w:val="22"/>
          <w:szCs w:val="22"/>
        </w:rPr>
        <w:t xml:space="preserve"> </w:t>
      </w:r>
      <w:r w:rsidR="00A0222D">
        <w:rPr>
          <w:sz w:val="22"/>
          <w:szCs w:val="22"/>
        </w:rPr>
        <w:t>następujące środki przymusu bezpośredniego:</w:t>
      </w:r>
    </w:p>
    <w:p w:rsidR="00A0222D" w:rsidRDefault="00A0222D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2D411F" w:rsidRDefault="005256D9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(1)</w:t>
      </w:r>
      <w:r w:rsidR="002D411F">
        <w:rPr>
          <w:sz w:val="22"/>
          <w:szCs w:val="22"/>
        </w:rPr>
        <w:t xml:space="preserve"> </w:t>
      </w:r>
      <w:r w:rsidR="00E5252B">
        <w:rPr>
          <w:sz w:val="22"/>
          <w:szCs w:val="22"/>
        </w:rPr>
        <w:t xml:space="preserve">fizyczne, techniczne i chemiczne </w:t>
      </w:r>
      <w:r w:rsidR="00A0222D">
        <w:rPr>
          <w:sz w:val="22"/>
          <w:szCs w:val="22"/>
        </w:rPr>
        <w:t>środki</w:t>
      </w:r>
      <w:r w:rsidR="00E5252B">
        <w:rPr>
          <w:sz w:val="22"/>
          <w:szCs w:val="22"/>
        </w:rPr>
        <w:t xml:space="preserve"> służące do obezwładni</w:t>
      </w:r>
      <w:r w:rsidR="001E4965">
        <w:rPr>
          <w:sz w:val="22"/>
          <w:szCs w:val="22"/>
        </w:rPr>
        <w:t>a</w:t>
      </w:r>
      <w:r w:rsidR="00E5252B">
        <w:rPr>
          <w:sz w:val="22"/>
          <w:szCs w:val="22"/>
        </w:rPr>
        <w:t>nia bądź</w:t>
      </w:r>
      <w:r w:rsidR="00A0222D">
        <w:rPr>
          <w:sz w:val="22"/>
          <w:szCs w:val="22"/>
        </w:rPr>
        <w:t xml:space="preserve"> konwojowania osób oraz do zatrzym</w:t>
      </w:r>
      <w:r w:rsidR="000330F6">
        <w:rPr>
          <w:sz w:val="22"/>
          <w:szCs w:val="22"/>
        </w:rPr>
        <w:t>yw</w:t>
      </w:r>
      <w:r w:rsidR="00A0222D">
        <w:rPr>
          <w:sz w:val="22"/>
          <w:szCs w:val="22"/>
        </w:rPr>
        <w:t>ania pojazdó</w:t>
      </w:r>
      <w:r w:rsidR="00E5252B">
        <w:rPr>
          <w:sz w:val="22"/>
          <w:szCs w:val="22"/>
        </w:rPr>
        <w:t>w</w:t>
      </w:r>
      <w:r w:rsidR="008423EB">
        <w:rPr>
          <w:sz w:val="22"/>
          <w:szCs w:val="22"/>
        </w:rPr>
        <w:t>;</w:t>
      </w:r>
      <w:r w:rsidR="00E5252B">
        <w:rPr>
          <w:sz w:val="22"/>
          <w:szCs w:val="22"/>
        </w:rPr>
        <w:t xml:space="preserve"> </w:t>
      </w:r>
    </w:p>
    <w:p w:rsidR="00E5252B" w:rsidRDefault="00E5252B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E5252B" w:rsidRDefault="00E5252B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(2) pa</w:t>
      </w:r>
      <w:r w:rsidR="001E4965">
        <w:rPr>
          <w:sz w:val="22"/>
          <w:szCs w:val="22"/>
        </w:rPr>
        <w:t>ł</w:t>
      </w:r>
      <w:r>
        <w:rPr>
          <w:sz w:val="22"/>
          <w:szCs w:val="22"/>
        </w:rPr>
        <w:t>ki służbowe</w:t>
      </w:r>
      <w:r w:rsidR="008423EB">
        <w:rPr>
          <w:sz w:val="22"/>
          <w:szCs w:val="22"/>
        </w:rPr>
        <w:t>;</w:t>
      </w:r>
    </w:p>
    <w:p w:rsidR="00E5252B" w:rsidRDefault="00E5252B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E5252B" w:rsidRDefault="00E5252B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wodne </w:t>
      </w:r>
      <w:r w:rsidR="00A0222D">
        <w:rPr>
          <w:sz w:val="22"/>
          <w:szCs w:val="22"/>
        </w:rPr>
        <w:t>środki</w:t>
      </w:r>
      <w:r>
        <w:rPr>
          <w:sz w:val="22"/>
          <w:szCs w:val="22"/>
        </w:rPr>
        <w:t xml:space="preserve"> obezwładniające</w:t>
      </w:r>
      <w:r w:rsidR="008423EB">
        <w:rPr>
          <w:sz w:val="22"/>
          <w:szCs w:val="22"/>
        </w:rPr>
        <w:t>;</w:t>
      </w:r>
    </w:p>
    <w:p w:rsidR="00E5252B" w:rsidRDefault="00E5252B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E5252B" w:rsidRDefault="00E5252B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(4) psy służbowe</w:t>
      </w:r>
      <w:r w:rsidR="008423EB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E5252B" w:rsidRDefault="00E5252B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E5252B" w:rsidRDefault="00E5252B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(5) pociski niepenetracyjne, miotane z broni palnej</w:t>
      </w:r>
      <w:r w:rsidR="008423EB">
        <w:rPr>
          <w:sz w:val="22"/>
          <w:szCs w:val="22"/>
        </w:rPr>
        <w:t>.</w:t>
      </w:r>
    </w:p>
    <w:p w:rsidR="00E5252B" w:rsidRDefault="00E5252B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E5252B" w:rsidRDefault="00E5252B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Policjanci mogą </w:t>
      </w:r>
      <w:r w:rsidR="00A0222D">
        <w:rPr>
          <w:sz w:val="22"/>
          <w:szCs w:val="22"/>
        </w:rPr>
        <w:t>stosować</w:t>
      </w:r>
      <w:r>
        <w:rPr>
          <w:sz w:val="22"/>
          <w:szCs w:val="22"/>
        </w:rPr>
        <w:t xml:space="preserve"> </w:t>
      </w:r>
      <w:r w:rsidR="008423EB">
        <w:rPr>
          <w:sz w:val="22"/>
          <w:szCs w:val="22"/>
        </w:rPr>
        <w:t xml:space="preserve">jedynie </w:t>
      </w:r>
      <w:r w:rsidR="00A0222D">
        <w:rPr>
          <w:sz w:val="22"/>
          <w:szCs w:val="22"/>
        </w:rPr>
        <w:t>środki</w:t>
      </w:r>
      <w:r>
        <w:rPr>
          <w:sz w:val="22"/>
          <w:szCs w:val="22"/>
        </w:rPr>
        <w:t xml:space="preserve"> przymusu bezpośredniego</w:t>
      </w:r>
      <w:r w:rsidR="00A0222D">
        <w:rPr>
          <w:sz w:val="22"/>
          <w:szCs w:val="22"/>
        </w:rPr>
        <w:t xml:space="preserve"> odpowiadające</w:t>
      </w:r>
      <w:r>
        <w:rPr>
          <w:sz w:val="22"/>
          <w:szCs w:val="22"/>
        </w:rPr>
        <w:t xml:space="preserve"> potrzebom wynikającym z istniejącej sytuacji i niezbędne do osiągnięcia podporządkowania się wydanym poleceniom.”</w:t>
      </w:r>
    </w:p>
    <w:p w:rsidR="00A0222D" w:rsidRDefault="00A0222D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7B03BB" w:rsidRPr="008C5E60" w:rsidRDefault="008423EB" w:rsidP="00E11662">
      <w:pPr>
        <w:numPr>
          <w:ilvl w:val="0"/>
          <w:numId w:val="1"/>
        </w:numPr>
        <w:tabs>
          <w:tab w:val="clear" w:pos="1698"/>
          <w:tab w:val="num" w:pos="540"/>
          <w:tab w:val="num" w:pos="144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E87B8B">
        <w:rPr>
          <w:sz w:val="22"/>
          <w:szCs w:val="22"/>
        </w:rPr>
        <w:t xml:space="preserve"> myśl p</w:t>
      </w:r>
      <w:r w:rsidR="00B84F31">
        <w:rPr>
          <w:sz w:val="22"/>
          <w:szCs w:val="22"/>
        </w:rPr>
        <w:t>aragraf</w:t>
      </w:r>
      <w:r>
        <w:rPr>
          <w:sz w:val="22"/>
          <w:szCs w:val="22"/>
        </w:rPr>
        <w:t>u</w:t>
      </w:r>
      <w:r w:rsidR="00B84F31">
        <w:rPr>
          <w:sz w:val="22"/>
          <w:szCs w:val="22"/>
        </w:rPr>
        <w:t xml:space="preserve"> 5 </w:t>
      </w:r>
      <w:r w:rsidR="00A837E5">
        <w:rPr>
          <w:sz w:val="22"/>
          <w:szCs w:val="22"/>
        </w:rPr>
        <w:t>Rozporządzenia</w:t>
      </w:r>
      <w:r w:rsidR="00B84F31">
        <w:rPr>
          <w:sz w:val="22"/>
          <w:szCs w:val="22"/>
        </w:rPr>
        <w:t xml:space="preserve"> Rady Ministrów z dnia 17 </w:t>
      </w:r>
      <w:r w:rsidR="00A837E5">
        <w:rPr>
          <w:sz w:val="22"/>
          <w:szCs w:val="22"/>
        </w:rPr>
        <w:t>września</w:t>
      </w:r>
      <w:r w:rsidR="00B84F31">
        <w:rPr>
          <w:sz w:val="22"/>
          <w:szCs w:val="22"/>
        </w:rPr>
        <w:t xml:space="preserve"> 1990 r</w:t>
      </w:r>
      <w:r w:rsidR="00B84F31" w:rsidRPr="00424A03">
        <w:rPr>
          <w:sz w:val="22"/>
          <w:szCs w:val="22"/>
        </w:rPr>
        <w:t xml:space="preserve">. </w:t>
      </w:r>
      <w:r w:rsidR="00424A03" w:rsidRPr="00424A03">
        <w:rPr>
          <w:bCs/>
          <w:sz w:val="22"/>
          <w:szCs w:val="22"/>
        </w:rPr>
        <w:t>w sprawie określenia przypadków oraz warunków i sposobów użycia przez policjantów środków przymusu bezpośredniego</w:t>
      </w:r>
      <w:r w:rsidR="00E87B8B">
        <w:rPr>
          <w:bCs/>
          <w:sz w:val="22"/>
          <w:szCs w:val="22"/>
        </w:rPr>
        <w:t>:</w:t>
      </w:r>
    </w:p>
    <w:p w:rsidR="008C5E60" w:rsidRPr="00767477" w:rsidRDefault="00984593" w:rsidP="00984593">
      <w:pPr>
        <w:tabs>
          <w:tab w:val="num" w:pos="540"/>
          <w:tab w:val="num" w:pos="1440"/>
        </w:tabs>
        <w:ind w:left="540"/>
        <w:rPr>
          <w:i/>
          <w:sz w:val="22"/>
          <w:szCs w:val="22"/>
        </w:rPr>
      </w:pPr>
      <w:r w:rsidRPr="00767477">
        <w:rPr>
          <w:bCs/>
          <w:i/>
          <w:sz w:val="22"/>
          <w:szCs w:val="22"/>
        </w:rPr>
        <w:t>„</w:t>
      </w:r>
      <w:r w:rsidRPr="00767477">
        <w:rPr>
          <w:i/>
          <w:sz w:val="22"/>
          <w:szCs w:val="22"/>
        </w:rPr>
        <w:t>1.</w:t>
      </w:r>
      <w:r w:rsidR="008C5E60" w:rsidRPr="00767477">
        <w:rPr>
          <w:i/>
          <w:sz w:val="22"/>
          <w:szCs w:val="22"/>
        </w:rPr>
        <w:t>Siłę fizyczną stosuje się w celu obezwładnienia osoby, odparcia czynnej napaści albo zmuszenia do wykonania polecenia.</w:t>
      </w:r>
      <w:r w:rsidR="008C5E60" w:rsidRPr="00767477">
        <w:rPr>
          <w:i/>
          <w:sz w:val="22"/>
          <w:szCs w:val="22"/>
        </w:rPr>
        <w:br/>
      </w:r>
      <w:r w:rsidRPr="00767477">
        <w:rPr>
          <w:i/>
          <w:sz w:val="22"/>
          <w:szCs w:val="22"/>
        </w:rPr>
        <w:t xml:space="preserve">2. </w:t>
      </w:r>
      <w:r w:rsidR="008C5E60" w:rsidRPr="00767477">
        <w:rPr>
          <w:i/>
          <w:sz w:val="22"/>
          <w:szCs w:val="22"/>
        </w:rPr>
        <w:t>Używając siły fizycznej, nie wolno zadawać uderzeń, chyba że policjant działa w obronie koniecznej albo w celu odparcia zamachu na życie, zdrowie ludzkie lub mienie.”</w:t>
      </w:r>
    </w:p>
    <w:p w:rsidR="000B26A7" w:rsidRPr="00845FAE" w:rsidRDefault="000B26A7" w:rsidP="00984593">
      <w:pPr>
        <w:tabs>
          <w:tab w:val="num" w:pos="540"/>
          <w:tab w:val="num" w:pos="1440"/>
        </w:tabs>
        <w:ind w:left="540"/>
        <w:rPr>
          <w:sz w:val="22"/>
          <w:szCs w:val="22"/>
        </w:rPr>
      </w:pPr>
    </w:p>
    <w:p w:rsidR="00845FAE" w:rsidRDefault="000B26A7" w:rsidP="0091158B">
      <w:pPr>
        <w:tabs>
          <w:tab w:val="num" w:pos="540"/>
          <w:tab w:val="num" w:pos="1440"/>
        </w:tabs>
        <w:ind w:left="540" w:hanging="540"/>
        <w:outlineLvl w:val="0"/>
      </w:pPr>
      <w:r>
        <w:t>Paragraf 6 zaś przewiduje, że:</w:t>
      </w:r>
    </w:p>
    <w:p w:rsidR="00845FAE" w:rsidRPr="00767477" w:rsidRDefault="00207C61" w:rsidP="00E11662">
      <w:pPr>
        <w:tabs>
          <w:tab w:val="num" w:pos="540"/>
          <w:tab w:val="num" w:pos="1440"/>
        </w:tabs>
        <w:ind w:left="540" w:hanging="540"/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67477">
        <w:rPr>
          <w:sz w:val="22"/>
          <w:szCs w:val="22"/>
        </w:rPr>
        <w:t xml:space="preserve">  </w:t>
      </w:r>
      <w:r w:rsidR="00845FAE" w:rsidRPr="00767477">
        <w:rPr>
          <w:i/>
          <w:sz w:val="22"/>
          <w:szCs w:val="22"/>
        </w:rPr>
        <w:t>Kajdanki lub prowadnice można stosować wobec osób skazanych, tymczasowo aresztowanych lub zatrzymanych w celu udaremnienia ucieczki albo zapobieżenia czynnej napaści lub czynnemu oporowi”.</w:t>
      </w:r>
    </w:p>
    <w:p w:rsidR="007B03BB" w:rsidRPr="00845FAE" w:rsidRDefault="007B03BB" w:rsidP="00E11662">
      <w:pPr>
        <w:tabs>
          <w:tab w:val="num" w:pos="540"/>
        </w:tabs>
        <w:ind w:left="540" w:hanging="540"/>
        <w:rPr>
          <w:sz w:val="22"/>
          <w:szCs w:val="22"/>
        </w:rPr>
      </w:pPr>
    </w:p>
    <w:p w:rsidR="007B03BB" w:rsidRDefault="007B03BB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767477" w:rsidRDefault="00767477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767477" w:rsidRDefault="00767477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7B03BB" w:rsidRDefault="007B03BB" w:rsidP="0091158B">
      <w:pPr>
        <w:tabs>
          <w:tab w:val="num" w:pos="540"/>
        </w:tabs>
        <w:ind w:left="540" w:hanging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PRAWO</w:t>
      </w:r>
    </w:p>
    <w:p w:rsidR="007B03BB" w:rsidRPr="003C76C4" w:rsidRDefault="007B03BB" w:rsidP="00E11662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</w:p>
    <w:p w:rsidR="007B03BB" w:rsidRPr="003C76C4" w:rsidRDefault="007E7C38" w:rsidP="00E11662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b/>
        </w:rPr>
      </w:pPr>
      <w:r w:rsidRPr="003C76C4">
        <w:rPr>
          <w:b/>
        </w:rPr>
        <w:t xml:space="preserve">ZARZUT NARUSZENIA ARTYKUŁU 3 KONWENCJI </w:t>
      </w:r>
    </w:p>
    <w:p w:rsidR="007E7C38" w:rsidRDefault="007E7C38" w:rsidP="00E11662">
      <w:pPr>
        <w:tabs>
          <w:tab w:val="num" w:pos="540"/>
        </w:tabs>
        <w:ind w:left="540" w:hanging="540"/>
        <w:jc w:val="both"/>
      </w:pPr>
    </w:p>
    <w:p w:rsidR="001929F4" w:rsidRPr="00D00135" w:rsidRDefault="001929F4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Skarżący podniósł zarzut złego potraktowania przez funkcjonariuszy </w:t>
      </w:r>
      <w:r w:rsidR="00BE790A">
        <w:t>P</w:t>
      </w:r>
      <w:r>
        <w:t>olicji oraz brak przeprowadzenia skutecznego postępowania w jego sprawie, co stanowi naruszenie artykułu 3 Konwencji, który stanowi:</w:t>
      </w:r>
    </w:p>
    <w:p w:rsidR="001929F4" w:rsidRPr="0094292B" w:rsidRDefault="001929F4" w:rsidP="00E11662">
      <w:pPr>
        <w:tabs>
          <w:tab w:val="num" w:pos="540"/>
        </w:tabs>
        <w:ind w:left="540" w:hanging="540"/>
        <w:jc w:val="both"/>
        <w:rPr>
          <w:sz w:val="20"/>
          <w:szCs w:val="20"/>
        </w:rPr>
      </w:pPr>
    </w:p>
    <w:p w:rsidR="001929F4" w:rsidRDefault="001929F4" w:rsidP="0091158B">
      <w:pPr>
        <w:tabs>
          <w:tab w:val="num" w:pos="540"/>
        </w:tabs>
        <w:ind w:left="540" w:hanging="540"/>
        <w:jc w:val="both"/>
        <w:outlineLvl w:val="0"/>
        <w:rPr>
          <w:sz w:val="20"/>
          <w:szCs w:val="20"/>
        </w:rPr>
      </w:pPr>
      <w:r w:rsidRPr="0094292B">
        <w:rPr>
          <w:sz w:val="20"/>
          <w:szCs w:val="20"/>
        </w:rPr>
        <w:t>„Nikt nie</w:t>
      </w:r>
      <w:r>
        <w:rPr>
          <w:sz w:val="20"/>
          <w:szCs w:val="20"/>
        </w:rPr>
        <w:t xml:space="preserve"> może</w:t>
      </w:r>
      <w:r w:rsidR="00F65BA9">
        <w:rPr>
          <w:sz w:val="20"/>
          <w:szCs w:val="20"/>
        </w:rPr>
        <w:t xml:space="preserve"> </w:t>
      </w:r>
      <w:r w:rsidRPr="0094292B">
        <w:rPr>
          <w:sz w:val="20"/>
          <w:szCs w:val="20"/>
        </w:rPr>
        <w:t>być poddany torturom</w:t>
      </w:r>
      <w:r>
        <w:rPr>
          <w:sz w:val="20"/>
          <w:szCs w:val="20"/>
        </w:rPr>
        <w:t xml:space="preserve"> ani</w:t>
      </w:r>
      <w:r w:rsidR="00F65BA9">
        <w:rPr>
          <w:sz w:val="20"/>
          <w:szCs w:val="20"/>
        </w:rPr>
        <w:t xml:space="preserve"> </w:t>
      </w:r>
      <w:r w:rsidRPr="0094292B">
        <w:rPr>
          <w:sz w:val="20"/>
          <w:szCs w:val="20"/>
        </w:rPr>
        <w:t>nieludzkiemu lub poniżającego traktowaniu lub kar</w:t>
      </w:r>
      <w:r>
        <w:rPr>
          <w:sz w:val="20"/>
          <w:szCs w:val="20"/>
        </w:rPr>
        <w:t>aniu</w:t>
      </w:r>
      <w:r w:rsidRPr="0094292B">
        <w:rPr>
          <w:sz w:val="20"/>
          <w:szCs w:val="20"/>
        </w:rPr>
        <w:t>.”</w:t>
      </w:r>
    </w:p>
    <w:p w:rsidR="0032039F" w:rsidRDefault="0032039F" w:rsidP="00E11662">
      <w:pPr>
        <w:tabs>
          <w:tab w:val="num" w:pos="540"/>
        </w:tabs>
        <w:ind w:left="540" w:hanging="540"/>
        <w:jc w:val="both"/>
      </w:pPr>
    </w:p>
    <w:p w:rsidR="00125EF2" w:rsidRDefault="0032039F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>Rząd zakwestionował</w:t>
      </w:r>
      <w:r w:rsidR="001929F4">
        <w:t xml:space="preserve"> </w:t>
      </w:r>
      <w:r w:rsidR="00BF1490">
        <w:t>ten zarzut</w:t>
      </w:r>
      <w:r w:rsidR="00125EF2">
        <w:t xml:space="preserve">. </w:t>
      </w:r>
    </w:p>
    <w:p w:rsidR="00125EF2" w:rsidRDefault="00125EF2" w:rsidP="00E11662">
      <w:pPr>
        <w:tabs>
          <w:tab w:val="num" w:pos="540"/>
        </w:tabs>
        <w:ind w:left="540" w:hanging="540"/>
        <w:jc w:val="both"/>
      </w:pPr>
    </w:p>
    <w:p w:rsidR="00125EF2" w:rsidRDefault="00125EF2" w:rsidP="00E11662">
      <w:pPr>
        <w:numPr>
          <w:ilvl w:val="0"/>
          <w:numId w:val="5"/>
        </w:numPr>
        <w:tabs>
          <w:tab w:val="num" w:pos="540"/>
        </w:tabs>
        <w:ind w:left="540" w:hanging="540"/>
        <w:jc w:val="both"/>
        <w:rPr>
          <w:b/>
        </w:rPr>
      </w:pPr>
      <w:r>
        <w:rPr>
          <w:b/>
        </w:rPr>
        <w:t xml:space="preserve">Dopuszczalność skargi </w:t>
      </w:r>
    </w:p>
    <w:p w:rsidR="00125EF2" w:rsidRDefault="00125EF2" w:rsidP="00E11662">
      <w:pPr>
        <w:tabs>
          <w:tab w:val="num" w:pos="540"/>
        </w:tabs>
        <w:ind w:left="540" w:hanging="540"/>
        <w:jc w:val="both"/>
        <w:rPr>
          <w:b/>
        </w:rPr>
      </w:pPr>
    </w:p>
    <w:p w:rsidR="004946DB" w:rsidRDefault="00D50A22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Rząd </w:t>
      </w:r>
      <w:r w:rsidR="00830256">
        <w:t>wskazywa</w:t>
      </w:r>
      <w:r>
        <w:t>ł</w:t>
      </w:r>
      <w:r w:rsidR="00125EF2">
        <w:t xml:space="preserve">, że skarżący nie wyczerpał wszystkich dostępnych krajowych </w:t>
      </w:r>
      <w:r>
        <w:t>środków</w:t>
      </w:r>
      <w:r w:rsidR="004D0D65">
        <w:t xml:space="preserve"> </w:t>
      </w:r>
      <w:r w:rsidR="001C19DD">
        <w:t xml:space="preserve">odwoławczych przysługujących w sprawach dotyczących złego traktowania. </w:t>
      </w:r>
      <w:r w:rsidR="004946DB">
        <w:t xml:space="preserve">Rząd argumentował, że </w:t>
      </w:r>
      <w:r w:rsidR="004D03BC">
        <w:t xml:space="preserve">skarżący </w:t>
      </w:r>
      <w:r w:rsidR="004946DB">
        <w:t xml:space="preserve">po </w:t>
      </w:r>
      <w:r w:rsidR="004D03BC">
        <w:t>umorzeniu postępowania po raz drugi</w:t>
      </w:r>
      <w:r w:rsidR="004946DB">
        <w:t xml:space="preserve"> powinien</w:t>
      </w:r>
      <w:r w:rsidR="004D03BC">
        <w:t xml:space="preserve"> był</w:t>
      </w:r>
      <w:r w:rsidR="004946DB">
        <w:t xml:space="preserve"> złożyć </w:t>
      </w:r>
      <w:r w:rsidR="004D03BC">
        <w:t xml:space="preserve">zażalenie na </w:t>
      </w:r>
      <w:r w:rsidR="006E06C7">
        <w:t>postanowienie</w:t>
      </w:r>
      <w:r w:rsidR="004D03BC">
        <w:t xml:space="preserve"> </w:t>
      </w:r>
      <w:r w:rsidR="004946DB">
        <w:t>prokuratora z dnia 23 marca 2007r.</w:t>
      </w:r>
    </w:p>
    <w:p w:rsidR="00767477" w:rsidRDefault="00767477" w:rsidP="00767477">
      <w:pPr>
        <w:jc w:val="both"/>
      </w:pPr>
    </w:p>
    <w:p w:rsidR="00125EF2" w:rsidRDefault="004946DB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Po drugie Rząd </w:t>
      </w:r>
      <w:r w:rsidR="004D03BC">
        <w:t>za</w:t>
      </w:r>
      <w:r w:rsidR="00D50A22">
        <w:t>uważ</w:t>
      </w:r>
      <w:r w:rsidR="004D03BC">
        <w:t>ył</w:t>
      </w:r>
      <w:r>
        <w:t xml:space="preserve">, że skarżący </w:t>
      </w:r>
      <w:r w:rsidR="00D50A22">
        <w:t xml:space="preserve">mógł </w:t>
      </w:r>
      <w:r w:rsidR="004D03BC">
        <w:t>wystąpić</w:t>
      </w:r>
      <w:r w:rsidR="00AD5DDD">
        <w:t xml:space="preserve"> do sądu cywilnego o zasądzenie</w:t>
      </w:r>
      <w:r w:rsidR="004D03BC">
        <w:t xml:space="preserve"> odszkodowani</w:t>
      </w:r>
      <w:r w:rsidR="007A6637">
        <w:t>a</w:t>
      </w:r>
      <w:r w:rsidR="004D03BC">
        <w:t xml:space="preserve"> </w:t>
      </w:r>
      <w:r>
        <w:t xml:space="preserve">na podstawie artykułu 417 Kodeksu </w:t>
      </w:r>
      <w:r w:rsidR="00767477">
        <w:t>c</w:t>
      </w:r>
      <w:r>
        <w:t xml:space="preserve">ywilnego. </w:t>
      </w:r>
    </w:p>
    <w:p w:rsidR="00767477" w:rsidRDefault="00767477" w:rsidP="00767477">
      <w:pPr>
        <w:jc w:val="both"/>
      </w:pPr>
    </w:p>
    <w:p w:rsidR="00415624" w:rsidRDefault="00415624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</w:pPr>
      <w:r>
        <w:t xml:space="preserve">Skarżący odpowiedział, że wyczerpał wszelkie możliwe </w:t>
      </w:r>
      <w:r w:rsidR="00AD5DDD">
        <w:t xml:space="preserve">krajowe środki odwoławcze. </w:t>
      </w:r>
      <w:r>
        <w:t xml:space="preserve">Skarżący </w:t>
      </w:r>
      <w:r w:rsidR="00AD5DDD">
        <w:t xml:space="preserve"> wnosił zażalenie na postanowienie </w:t>
      </w:r>
      <w:r>
        <w:t xml:space="preserve">o </w:t>
      </w:r>
      <w:r w:rsidR="00AD5DDD">
        <w:t>umorze</w:t>
      </w:r>
      <w:r>
        <w:t xml:space="preserve">niu </w:t>
      </w:r>
      <w:r w:rsidR="006E06C7">
        <w:t>postępowania</w:t>
      </w:r>
      <w:r w:rsidR="00AD5DDD">
        <w:t xml:space="preserve"> </w:t>
      </w:r>
      <w:r w:rsidR="004D0D65">
        <w:t>z dnia 13 marca 2003r.</w:t>
      </w:r>
      <w:r>
        <w:t xml:space="preserve"> </w:t>
      </w:r>
      <w:r w:rsidR="004D0D65">
        <w:t>P</w:t>
      </w:r>
      <w:r w:rsidR="001F6876">
        <w:t>óźniej</w:t>
      </w:r>
      <w:r w:rsidR="004D0D65">
        <w:t xml:space="preserve"> skarżący </w:t>
      </w:r>
      <w:r w:rsidR="00061A6F">
        <w:t xml:space="preserve">ponownie </w:t>
      </w:r>
      <w:r w:rsidR="006E06C7">
        <w:t>wystąpił z wnioskiem o wszczęcie postępowania</w:t>
      </w:r>
      <w:r w:rsidR="00061A6F">
        <w:t>,</w:t>
      </w:r>
      <w:r>
        <w:t xml:space="preserve"> po tym jak </w:t>
      </w:r>
      <w:r w:rsidR="001F1E9C">
        <w:t>zostało</w:t>
      </w:r>
      <w:r>
        <w:t xml:space="preserve"> </w:t>
      </w:r>
      <w:r w:rsidR="00061A6F">
        <w:t xml:space="preserve"> ono umorzone. </w:t>
      </w:r>
    </w:p>
    <w:p w:rsidR="00767477" w:rsidRDefault="00767477" w:rsidP="00767477">
      <w:pPr>
        <w:jc w:val="both"/>
      </w:pPr>
    </w:p>
    <w:p w:rsidR="00582867" w:rsidRDefault="00F376A3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  <w:rPr>
          <w:i/>
        </w:rPr>
      </w:pPr>
      <w:r>
        <w:t>Trybunał</w:t>
      </w:r>
      <w:r w:rsidRPr="002C50E1">
        <w:t xml:space="preserve"> </w:t>
      </w:r>
      <w:r w:rsidR="00C76AE4">
        <w:t>zauważ</w:t>
      </w:r>
      <w:r w:rsidR="00F01ABA">
        <w:t>a</w:t>
      </w:r>
      <w:r w:rsidRPr="002C50E1">
        <w:t>, że</w:t>
      </w:r>
      <w:r>
        <w:t xml:space="preserve"> zasada wyczerpania środków krajowych zawarta w artykule 35 § 1 Konwencji </w:t>
      </w:r>
      <w:r w:rsidR="006F2C4D">
        <w:t xml:space="preserve">ma na celu umożliwienie Państwom </w:t>
      </w:r>
      <w:r w:rsidR="00A97819">
        <w:t>rozpatrzenie</w:t>
      </w:r>
      <w:r w:rsidR="006F2C4D">
        <w:t xml:space="preserve"> sprawy</w:t>
      </w:r>
      <w:r w:rsidR="00A97819">
        <w:t xml:space="preserve"> w ramach ich systemów prawnych</w:t>
      </w:r>
      <w:r w:rsidR="006F2C4D">
        <w:t xml:space="preserve"> zanim zostanie ona wniesiona </w:t>
      </w:r>
      <w:r w:rsidR="00A97819">
        <w:t xml:space="preserve">do rozpatrzenia </w:t>
      </w:r>
      <w:r w:rsidR="006F2C4D">
        <w:t>przez instytucję międzynarodow</w:t>
      </w:r>
      <w:r w:rsidR="00297BDE">
        <w:t>ą.</w:t>
      </w:r>
      <w:r w:rsidR="00297BDE" w:rsidRPr="00297BDE">
        <w:t xml:space="preserve"> </w:t>
      </w:r>
      <w:r w:rsidR="003E2862">
        <w:t>Wprawdzie</w:t>
      </w:r>
      <w:r w:rsidR="00297BDE">
        <w:t xml:space="preserve"> artykuł 35</w:t>
      </w:r>
      <w:r w:rsidR="00F65BA9">
        <w:t xml:space="preserve"> </w:t>
      </w:r>
      <w:r w:rsidR="00297BDE" w:rsidRPr="00421A2C">
        <w:t>§</w:t>
      </w:r>
      <w:r w:rsidR="00297BDE">
        <w:t xml:space="preserve"> 1 Konwencji</w:t>
      </w:r>
      <w:r w:rsidR="00F65BA9">
        <w:t xml:space="preserve"> </w:t>
      </w:r>
      <w:r w:rsidR="00C91F57">
        <w:t>wymaga</w:t>
      </w:r>
      <w:r w:rsidR="003E2862">
        <w:t>, by skarżący</w:t>
      </w:r>
      <w:r w:rsidR="00C91F57">
        <w:t xml:space="preserve"> </w:t>
      </w:r>
      <w:r w:rsidR="003E2862">
        <w:t xml:space="preserve">wykorzystał krajowe środki odwoławcze przed </w:t>
      </w:r>
      <w:r w:rsidR="00C76AE4">
        <w:t>wniesieniem</w:t>
      </w:r>
      <w:r w:rsidR="003E2862">
        <w:t xml:space="preserve"> skargi, ale </w:t>
      </w:r>
      <w:r w:rsidR="00F55C38">
        <w:t>nie wymaga</w:t>
      </w:r>
      <w:r w:rsidR="00C76AE4">
        <w:t>,</w:t>
      </w:r>
      <w:r w:rsidR="00C91F57">
        <w:t xml:space="preserve"> by</w:t>
      </w:r>
      <w:r w:rsidR="00F13C4A">
        <w:t xml:space="preserve"> w sprawach, w których prawo krajowe </w:t>
      </w:r>
      <w:r w:rsidR="002E7FAB">
        <w:t>przewiduje</w:t>
      </w:r>
      <w:r w:rsidR="00F13C4A">
        <w:t xml:space="preserve"> szereg</w:t>
      </w:r>
      <w:r w:rsidR="00A97819">
        <w:t xml:space="preserve"> </w:t>
      </w:r>
      <w:r w:rsidR="002E7FAB">
        <w:t>porównywalnych środków odwoławczych</w:t>
      </w:r>
      <w:r w:rsidR="00A97819">
        <w:t>,</w:t>
      </w:r>
      <w:r w:rsidR="002E7FAB">
        <w:t xml:space="preserve"> zarówno w obszarze prawa cywilnego jak i </w:t>
      </w:r>
      <w:r w:rsidR="00D2623D">
        <w:t>karnego,</w:t>
      </w:r>
      <w:r w:rsidR="002E7FAB">
        <w:t xml:space="preserve"> skarżący,</w:t>
      </w:r>
      <w:r w:rsidR="00D2623D">
        <w:t xml:space="preserve"> który skorzystał z jednego dostępnego </w:t>
      </w:r>
      <w:r w:rsidR="00A97819">
        <w:t>środka</w:t>
      </w:r>
      <w:r w:rsidR="00D2623D">
        <w:t xml:space="preserve">, musiał w razie niepowodzenia wykorzystać </w:t>
      </w:r>
      <w:r w:rsidR="00D2623D">
        <w:lastRenderedPageBreak/>
        <w:t>wszystkie dostępne środki odwoławcze</w:t>
      </w:r>
      <w:r w:rsidR="00C91F57">
        <w:t xml:space="preserve"> </w:t>
      </w:r>
      <w:r w:rsidR="00B11F53" w:rsidRPr="00B11F53">
        <w:rPr>
          <w:i/>
        </w:rPr>
        <w:t>(zob. H.D. przeciwko Polsce, nr skargi 33310/96, z dnia 7 czerwca 200</w:t>
      </w:r>
      <w:r w:rsidR="00CD31D7">
        <w:rPr>
          <w:i/>
        </w:rPr>
        <w:t>1</w:t>
      </w:r>
      <w:r w:rsidR="00B11F53" w:rsidRPr="00B11F53">
        <w:rPr>
          <w:i/>
        </w:rPr>
        <w:t xml:space="preserve"> r. oraz Olszewski przeciwko Polsce (dec.), nr skargi 55264/00, z dnia 13 listopada 2003 r.)</w:t>
      </w:r>
      <w:r w:rsidR="00F65BA9">
        <w:rPr>
          <w:i/>
        </w:rPr>
        <w:t xml:space="preserve"> </w:t>
      </w:r>
    </w:p>
    <w:p w:rsidR="00767477" w:rsidRPr="00B11F53" w:rsidRDefault="00767477" w:rsidP="00767477">
      <w:pPr>
        <w:jc w:val="both"/>
        <w:rPr>
          <w:i/>
        </w:rPr>
      </w:pPr>
    </w:p>
    <w:p w:rsidR="00B11F53" w:rsidRDefault="00B11F53" w:rsidP="00E11662">
      <w:pPr>
        <w:numPr>
          <w:ilvl w:val="0"/>
          <w:numId w:val="1"/>
        </w:numPr>
        <w:tabs>
          <w:tab w:val="clear" w:pos="1698"/>
          <w:tab w:val="num" w:pos="540"/>
        </w:tabs>
        <w:ind w:left="540" w:hanging="540"/>
        <w:jc w:val="both"/>
        <w:rPr>
          <w:i/>
        </w:rPr>
      </w:pPr>
      <w:r>
        <w:t xml:space="preserve">Trybunał </w:t>
      </w:r>
      <w:r w:rsidR="00FE5577">
        <w:t>odnotow</w:t>
      </w:r>
      <w:r w:rsidR="00FF6A38">
        <w:t>uje</w:t>
      </w:r>
      <w:r w:rsidR="00FE5577">
        <w:t>, że skarżący</w:t>
      </w:r>
      <w:r w:rsidR="00A3753E">
        <w:t xml:space="preserve"> </w:t>
      </w:r>
      <w:r w:rsidR="00FF6A38">
        <w:t>wn</w:t>
      </w:r>
      <w:r w:rsidR="00161EA9">
        <w:t>iósł</w:t>
      </w:r>
      <w:r w:rsidR="00FF6A38">
        <w:t xml:space="preserve"> zażaleni</w:t>
      </w:r>
      <w:r w:rsidR="00161EA9">
        <w:t>e</w:t>
      </w:r>
      <w:r w:rsidR="00FF6A38">
        <w:t xml:space="preserve"> na postanowieni</w:t>
      </w:r>
      <w:r w:rsidR="00161EA9">
        <w:t>e</w:t>
      </w:r>
      <w:r w:rsidR="00FF6A38" w:rsidRPr="00FF6A38">
        <w:t xml:space="preserve"> </w:t>
      </w:r>
      <w:r w:rsidR="00FF6A38">
        <w:t>z dnia 12 marca 2003</w:t>
      </w:r>
      <w:r w:rsidR="00161EA9">
        <w:t>r.</w:t>
      </w:r>
      <w:r w:rsidR="00F65BA9">
        <w:t xml:space="preserve"> </w:t>
      </w:r>
      <w:r w:rsidR="00FF6A38">
        <w:t xml:space="preserve">o umorzeniu postępowania. </w:t>
      </w:r>
      <w:r w:rsidR="00A3753E">
        <w:t xml:space="preserve">Dodatkowo złożył </w:t>
      </w:r>
      <w:r w:rsidR="006E4417">
        <w:t>wniosek o ponowne wszczęcie</w:t>
      </w:r>
      <w:r w:rsidR="00A3753E">
        <w:t xml:space="preserve"> </w:t>
      </w:r>
      <w:r w:rsidR="00FE5577">
        <w:t>postępowania</w:t>
      </w:r>
      <w:r w:rsidR="00D15424">
        <w:t xml:space="preserve"> (</w:t>
      </w:r>
      <w:r w:rsidR="00A3753E">
        <w:t xml:space="preserve">zob. paragraf 23 i 25 powyżej). Trybunał zatem nie rozpatruje, czy skarżący </w:t>
      </w:r>
      <w:r w:rsidR="00FE5577">
        <w:t>powinien</w:t>
      </w:r>
      <w:r w:rsidR="00E50D97">
        <w:t xml:space="preserve"> był</w:t>
      </w:r>
      <w:r w:rsidR="00F65BA9">
        <w:t xml:space="preserve"> </w:t>
      </w:r>
      <w:r w:rsidR="00DC01CA">
        <w:t>po tym jak prokurat</w:t>
      </w:r>
      <w:r w:rsidR="00E50D97">
        <w:t>or umorzył postępowanie</w:t>
      </w:r>
      <w:r w:rsidR="00A012BD">
        <w:t>,</w:t>
      </w:r>
      <w:r w:rsidR="00DC01CA">
        <w:t xml:space="preserve"> </w:t>
      </w:r>
      <w:r w:rsidR="00653CB9">
        <w:t>któr</w:t>
      </w:r>
      <w:r w:rsidR="00E50D97">
        <w:t>e zostało wsz</w:t>
      </w:r>
      <w:r w:rsidR="00653CB9">
        <w:t>czę</w:t>
      </w:r>
      <w:r w:rsidR="00E50D97">
        <w:t>te na wniosek skarżącego</w:t>
      </w:r>
      <w:r w:rsidR="00F65BA9">
        <w:t xml:space="preserve"> </w:t>
      </w:r>
      <w:r w:rsidR="00653CB9">
        <w:t>po raz drugi, skorzystać z innych przysługujących mu środków odwoławczych</w:t>
      </w:r>
      <w:r w:rsidR="00DC01CA">
        <w:t xml:space="preserve"> </w:t>
      </w:r>
      <w:r w:rsidR="00653CB9">
        <w:t xml:space="preserve">w celu wywiązania się z obowiązku wynikającego z </w:t>
      </w:r>
      <w:r w:rsidR="00FE5577">
        <w:t>artykułu</w:t>
      </w:r>
      <w:r w:rsidR="00DC01CA">
        <w:t xml:space="preserve"> 35 </w:t>
      </w:r>
      <w:r w:rsidR="00DC01CA" w:rsidRPr="00421A2C">
        <w:t>§</w:t>
      </w:r>
      <w:r w:rsidR="00DC01CA">
        <w:t xml:space="preserve"> 1 </w:t>
      </w:r>
      <w:r w:rsidR="00DC01CA" w:rsidRPr="00FE5577">
        <w:rPr>
          <w:i/>
        </w:rPr>
        <w:t xml:space="preserve">(zob. </w:t>
      </w:r>
      <w:r w:rsidR="00A012BD">
        <w:rPr>
          <w:i/>
        </w:rPr>
        <w:t>m</w:t>
      </w:r>
      <w:r w:rsidR="00DC01CA" w:rsidRPr="00FE5577">
        <w:rPr>
          <w:i/>
        </w:rPr>
        <w:t>utatis mutandis</w:t>
      </w:r>
      <w:r w:rsidR="000577AC">
        <w:rPr>
          <w:i/>
        </w:rPr>
        <w:t>, wyrok w sprawie</w:t>
      </w:r>
      <w:r w:rsidR="00DC01CA" w:rsidRPr="00FE5577">
        <w:rPr>
          <w:i/>
        </w:rPr>
        <w:t xml:space="preserve"> H.D.</w:t>
      </w:r>
      <w:r w:rsidR="000577AC">
        <w:rPr>
          <w:i/>
        </w:rPr>
        <w:t>, cytowany</w:t>
      </w:r>
      <w:r w:rsidR="00DC01CA" w:rsidRPr="00FE5577">
        <w:rPr>
          <w:i/>
        </w:rPr>
        <w:t xml:space="preserve"> powyżej). </w:t>
      </w:r>
    </w:p>
    <w:p w:rsidR="005D3DC2" w:rsidRPr="007E5715" w:rsidRDefault="00E53054" w:rsidP="00E11662">
      <w:pPr>
        <w:tabs>
          <w:tab w:val="num" w:pos="540"/>
        </w:tabs>
        <w:ind w:left="540" w:hanging="540"/>
        <w:jc w:val="both"/>
      </w:pPr>
      <w:r>
        <w:t xml:space="preserve">39. </w:t>
      </w:r>
      <w:r>
        <w:tab/>
        <w:t xml:space="preserve"> </w:t>
      </w:r>
      <w:r w:rsidR="005D3DC2" w:rsidRPr="007E5715">
        <w:t xml:space="preserve">Trybunał </w:t>
      </w:r>
      <w:r w:rsidR="005D3DC2">
        <w:t>stwierdza</w:t>
      </w:r>
      <w:r w:rsidR="005D3DC2" w:rsidRPr="007E5715">
        <w:t xml:space="preserve">, że skarga nie jest oczywiście bezzasadna w znaczeniu </w:t>
      </w:r>
      <w:r w:rsidR="000577AC">
        <w:t>a</w:t>
      </w:r>
      <w:r w:rsidR="005D3DC2" w:rsidRPr="007E5715">
        <w:t>rt</w:t>
      </w:r>
      <w:r w:rsidR="00EB065C">
        <w:t xml:space="preserve">ykułu </w:t>
      </w:r>
      <w:r w:rsidR="005D3DC2" w:rsidRPr="007E5715">
        <w:t xml:space="preserve">35 § 2 Konwencji. W dalszej kolejności Trybunał odnotowuje, iż nie jest również niedopuszczalna z jakichkolwiek innych przyczyn i dlatego musi zostać uznana za dopuszczalną. </w:t>
      </w:r>
    </w:p>
    <w:p w:rsidR="001462AA" w:rsidRDefault="001462AA" w:rsidP="00E11662">
      <w:p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</w:p>
    <w:p w:rsidR="001462AA" w:rsidRDefault="001462AA" w:rsidP="00E11662">
      <w:p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</w:p>
    <w:p w:rsidR="001462AA" w:rsidRDefault="001462AA" w:rsidP="00E11662">
      <w:pPr>
        <w:numPr>
          <w:ilvl w:val="0"/>
          <w:numId w:val="5"/>
        </w:numPr>
        <w:tabs>
          <w:tab w:val="num" w:pos="540"/>
        </w:tabs>
        <w:ind w:left="540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Meritum sprawy </w:t>
      </w:r>
    </w:p>
    <w:p w:rsidR="001462AA" w:rsidRDefault="001462AA" w:rsidP="00E11662">
      <w:pPr>
        <w:tabs>
          <w:tab w:val="num" w:pos="540"/>
        </w:tabs>
        <w:ind w:left="540" w:hanging="540"/>
        <w:jc w:val="both"/>
        <w:rPr>
          <w:b/>
          <w:sz w:val="22"/>
          <w:szCs w:val="22"/>
        </w:rPr>
      </w:pPr>
    </w:p>
    <w:p w:rsidR="001462AA" w:rsidRPr="005204ED" w:rsidRDefault="001462AA" w:rsidP="00E11662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i/>
        </w:rPr>
      </w:pPr>
      <w:r w:rsidRPr="005204ED">
        <w:rPr>
          <w:i/>
        </w:rPr>
        <w:t xml:space="preserve">Zarzut złego traktowania przez </w:t>
      </w:r>
      <w:r w:rsidR="005204ED">
        <w:rPr>
          <w:i/>
        </w:rPr>
        <w:t>P</w:t>
      </w:r>
      <w:r w:rsidRPr="005204ED">
        <w:rPr>
          <w:i/>
        </w:rPr>
        <w:t>olicj</w:t>
      </w:r>
      <w:r w:rsidR="005204ED">
        <w:rPr>
          <w:i/>
        </w:rPr>
        <w:t>ę</w:t>
      </w:r>
      <w:r w:rsidRPr="005204ED">
        <w:rPr>
          <w:i/>
        </w:rPr>
        <w:t xml:space="preserve"> </w:t>
      </w:r>
    </w:p>
    <w:p w:rsidR="001462AA" w:rsidRPr="005204ED" w:rsidRDefault="001462AA" w:rsidP="00E11662">
      <w:pPr>
        <w:tabs>
          <w:tab w:val="num" w:pos="540"/>
        </w:tabs>
        <w:ind w:left="540" w:hanging="540"/>
        <w:jc w:val="both"/>
        <w:rPr>
          <w:i/>
        </w:rPr>
      </w:pPr>
    </w:p>
    <w:p w:rsidR="00C41D36" w:rsidRDefault="001462AA" w:rsidP="00E11662">
      <w:pPr>
        <w:numPr>
          <w:ilvl w:val="0"/>
          <w:numId w:val="7"/>
        </w:numPr>
        <w:ind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 stron</w:t>
      </w:r>
    </w:p>
    <w:p w:rsidR="00C41D36" w:rsidRDefault="00C41D36" w:rsidP="00E11662">
      <w:pPr>
        <w:tabs>
          <w:tab w:val="num" w:pos="540"/>
        </w:tabs>
        <w:ind w:left="540" w:hanging="540"/>
        <w:jc w:val="both"/>
        <w:rPr>
          <w:b/>
          <w:sz w:val="22"/>
          <w:szCs w:val="22"/>
        </w:rPr>
      </w:pPr>
    </w:p>
    <w:p w:rsidR="00C41D36" w:rsidRDefault="00C41D36" w:rsidP="00E11662">
      <w:p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  <w:r w:rsidRPr="00C41D36">
        <w:rPr>
          <w:sz w:val="22"/>
          <w:szCs w:val="22"/>
        </w:rPr>
        <w:t>40.</w:t>
      </w:r>
      <w:r w:rsidR="00F65BA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1462AA" w:rsidRPr="0088259F">
        <w:rPr>
          <w:sz w:val="22"/>
          <w:szCs w:val="22"/>
        </w:rPr>
        <w:t>Skarżący zarzucił, że podczas przesłuchania</w:t>
      </w:r>
      <w:r w:rsidR="00EF53B0" w:rsidRPr="0088259F">
        <w:rPr>
          <w:sz w:val="22"/>
          <w:szCs w:val="22"/>
        </w:rPr>
        <w:t xml:space="preserve"> przez </w:t>
      </w:r>
      <w:r w:rsidR="005204ED">
        <w:rPr>
          <w:sz w:val="22"/>
          <w:szCs w:val="22"/>
        </w:rPr>
        <w:t>P</w:t>
      </w:r>
      <w:r w:rsidR="00EF53B0" w:rsidRPr="0088259F">
        <w:rPr>
          <w:sz w:val="22"/>
          <w:szCs w:val="22"/>
        </w:rPr>
        <w:t>olicję</w:t>
      </w:r>
      <w:r w:rsidR="001462AA" w:rsidRPr="0088259F">
        <w:rPr>
          <w:sz w:val="22"/>
          <w:szCs w:val="22"/>
        </w:rPr>
        <w:t xml:space="preserve"> </w:t>
      </w:r>
      <w:r w:rsidR="005204ED">
        <w:rPr>
          <w:sz w:val="22"/>
          <w:szCs w:val="22"/>
        </w:rPr>
        <w:t>w dniu</w:t>
      </w:r>
      <w:r w:rsidR="001462AA" w:rsidRPr="0088259F">
        <w:rPr>
          <w:sz w:val="22"/>
          <w:szCs w:val="22"/>
        </w:rPr>
        <w:t xml:space="preserve"> 18 i 19</w:t>
      </w:r>
      <w:r w:rsidR="00F65BA9">
        <w:rPr>
          <w:sz w:val="22"/>
          <w:szCs w:val="22"/>
        </w:rPr>
        <w:t xml:space="preserve"> </w:t>
      </w:r>
      <w:r w:rsidR="00EF53B0" w:rsidRPr="0088259F">
        <w:rPr>
          <w:sz w:val="22"/>
          <w:szCs w:val="22"/>
        </w:rPr>
        <w:t>września</w:t>
      </w:r>
      <w:r w:rsidR="001462AA" w:rsidRPr="0088259F">
        <w:rPr>
          <w:sz w:val="22"/>
          <w:szCs w:val="22"/>
        </w:rPr>
        <w:t xml:space="preserve"> 2001r. policjanci bili go</w:t>
      </w:r>
      <w:r w:rsidR="009C53EF">
        <w:rPr>
          <w:sz w:val="22"/>
          <w:szCs w:val="22"/>
        </w:rPr>
        <w:t xml:space="preserve"> w </w:t>
      </w:r>
      <w:r w:rsidR="009C53EF" w:rsidRPr="0088259F">
        <w:rPr>
          <w:sz w:val="22"/>
          <w:szCs w:val="22"/>
        </w:rPr>
        <w:t>brzuch oraz po twarzy</w:t>
      </w:r>
      <w:r w:rsidR="001462AA" w:rsidRPr="0088259F">
        <w:rPr>
          <w:sz w:val="22"/>
          <w:szCs w:val="22"/>
        </w:rPr>
        <w:t xml:space="preserve"> </w:t>
      </w:r>
      <w:r w:rsidR="009C53EF">
        <w:rPr>
          <w:sz w:val="22"/>
          <w:szCs w:val="22"/>
        </w:rPr>
        <w:t xml:space="preserve">celem wymuszenia </w:t>
      </w:r>
      <w:r w:rsidR="00EF53B0" w:rsidRPr="0088259F">
        <w:rPr>
          <w:sz w:val="22"/>
          <w:szCs w:val="22"/>
        </w:rPr>
        <w:t>przyznania</w:t>
      </w:r>
      <w:r w:rsidR="001462AA" w:rsidRPr="0088259F">
        <w:rPr>
          <w:sz w:val="22"/>
          <w:szCs w:val="22"/>
        </w:rPr>
        <w:t xml:space="preserve"> się do winy. W rezultacie skarżący był </w:t>
      </w:r>
      <w:r w:rsidR="00EF53B0" w:rsidRPr="0088259F">
        <w:rPr>
          <w:sz w:val="22"/>
          <w:szCs w:val="22"/>
        </w:rPr>
        <w:t>opuchnięty</w:t>
      </w:r>
      <w:r w:rsidR="001462AA" w:rsidRPr="0088259F">
        <w:rPr>
          <w:sz w:val="22"/>
          <w:szCs w:val="22"/>
        </w:rPr>
        <w:t xml:space="preserve"> i miał podbite oko, jego przegroda nosowa została złamana oraz miał rany</w:t>
      </w:r>
      <w:r w:rsidR="00EF53B0" w:rsidRPr="0088259F">
        <w:rPr>
          <w:sz w:val="22"/>
          <w:szCs w:val="22"/>
        </w:rPr>
        <w:t xml:space="preserve"> na klatce piersiowej i brzuchu. Zarzucił</w:t>
      </w:r>
      <w:r w:rsidR="001462AA" w:rsidRPr="0088259F">
        <w:rPr>
          <w:sz w:val="22"/>
          <w:szCs w:val="22"/>
        </w:rPr>
        <w:t>, że</w:t>
      </w:r>
      <w:r w:rsidR="00EF53B0" w:rsidRPr="0088259F">
        <w:rPr>
          <w:sz w:val="22"/>
          <w:szCs w:val="22"/>
        </w:rPr>
        <w:t xml:space="preserve"> tym samym</w:t>
      </w:r>
      <w:r w:rsidR="001462AA" w:rsidRPr="0088259F">
        <w:rPr>
          <w:sz w:val="22"/>
          <w:szCs w:val="22"/>
        </w:rPr>
        <w:t xml:space="preserve"> został naruszony </w:t>
      </w:r>
      <w:r w:rsidR="00EB065C">
        <w:rPr>
          <w:sz w:val="22"/>
          <w:szCs w:val="22"/>
        </w:rPr>
        <w:t>artykuł</w:t>
      </w:r>
      <w:r w:rsidR="001462AA" w:rsidRPr="0088259F">
        <w:rPr>
          <w:sz w:val="22"/>
          <w:szCs w:val="22"/>
        </w:rPr>
        <w:t xml:space="preserve"> 3</w:t>
      </w:r>
      <w:r w:rsidR="009C53EF">
        <w:rPr>
          <w:sz w:val="22"/>
          <w:szCs w:val="22"/>
        </w:rPr>
        <w:t xml:space="preserve"> Konwencji</w:t>
      </w:r>
      <w:r w:rsidR="001462AA" w:rsidRPr="0088259F">
        <w:rPr>
          <w:i/>
          <w:sz w:val="22"/>
          <w:szCs w:val="22"/>
        </w:rPr>
        <w:t>.</w:t>
      </w:r>
    </w:p>
    <w:p w:rsidR="00767477" w:rsidRDefault="00767477" w:rsidP="00E11662">
      <w:pPr>
        <w:tabs>
          <w:tab w:val="num" w:pos="540"/>
        </w:tabs>
        <w:ind w:left="540" w:hanging="540"/>
        <w:jc w:val="both"/>
        <w:rPr>
          <w:b/>
          <w:sz w:val="22"/>
          <w:szCs w:val="22"/>
        </w:rPr>
      </w:pPr>
    </w:p>
    <w:p w:rsidR="000A0FCC" w:rsidRPr="000A0FCC" w:rsidRDefault="00C41D36" w:rsidP="00E11662">
      <w:pPr>
        <w:tabs>
          <w:tab w:val="num" w:pos="540"/>
        </w:tabs>
        <w:ind w:left="540" w:hanging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41.</w:t>
      </w:r>
      <w:r w:rsidR="00F65B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5370C">
        <w:rPr>
          <w:sz w:val="22"/>
          <w:szCs w:val="22"/>
        </w:rPr>
        <w:t>Rząd</w:t>
      </w:r>
      <w:r w:rsidR="005E6519">
        <w:rPr>
          <w:sz w:val="22"/>
          <w:szCs w:val="22"/>
        </w:rPr>
        <w:t xml:space="preserve"> utrzymywał</w:t>
      </w:r>
      <w:r w:rsidR="007004EB">
        <w:rPr>
          <w:sz w:val="22"/>
          <w:szCs w:val="22"/>
        </w:rPr>
        <w:t xml:space="preserve">, że skarżący </w:t>
      </w:r>
      <w:r w:rsidR="005E6519">
        <w:rPr>
          <w:sz w:val="22"/>
          <w:szCs w:val="22"/>
        </w:rPr>
        <w:t xml:space="preserve">nie </w:t>
      </w:r>
      <w:r w:rsidR="007004EB">
        <w:rPr>
          <w:sz w:val="22"/>
          <w:szCs w:val="22"/>
        </w:rPr>
        <w:t xml:space="preserve">był traktowany </w:t>
      </w:r>
      <w:r w:rsidR="005E6519">
        <w:rPr>
          <w:sz w:val="22"/>
          <w:szCs w:val="22"/>
        </w:rPr>
        <w:t xml:space="preserve">w sposób naruszający </w:t>
      </w:r>
      <w:r w:rsidR="007004EB">
        <w:rPr>
          <w:sz w:val="22"/>
          <w:szCs w:val="22"/>
        </w:rPr>
        <w:t>artykuł 3 Konwencji</w:t>
      </w:r>
      <w:r w:rsidR="00471F5D">
        <w:rPr>
          <w:sz w:val="22"/>
          <w:szCs w:val="22"/>
        </w:rPr>
        <w:t xml:space="preserve">. </w:t>
      </w:r>
      <w:r w:rsidR="00C564D0">
        <w:rPr>
          <w:sz w:val="22"/>
          <w:szCs w:val="22"/>
        </w:rPr>
        <w:t>Rząd</w:t>
      </w:r>
      <w:r w:rsidR="00471F5D">
        <w:rPr>
          <w:sz w:val="22"/>
          <w:szCs w:val="22"/>
        </w:rPr>
        <w:t xml:space="preserve"> utrzymuje, że nie było </w:t>
      </w:r>
      <w:r w:rsidR="00C564D0">
        <w:rPr>
          <w:sz w:val="22"/>
          <w:szCs w:val="22"/>
        </w:rPr>
        <w:t>żadnych</w:t>
      </w:r>
      <w:r w:rsidR="00471F5D">
        <w:rPr>
          <w:sz w:val="22"/>
          <w:szCs w:val="22"/>
        </w:rPr>
        <w:t xml:space="preserve"> dowod</w:t>
      </w:r>
      <w:r w:rsidR="00C564D0">
        <w:rPr>
          <w:sz w:val="22"/>
          <w:szCs w:val="22"/>
        </w:rPr>
        <w:t>ó</w:t>
      </w:r>
      <w:r w:rsidR="00471F5D">
        <w:rPr>
          <w:sz w:val="22"/>
          <w:szCs w:val="22"/>
        </w:rPr>
        <w:t xml:space="preserve">w na to, że </w:t>
      </w:r>
      <w:r w:rsidR="005E6519">
        <w:rPr>
          <w:sz w:val="22"/>
          <w:szCs w:val="22"/>
        </w:rPr>
        <w:t xml:space="preserve">obrażenia </w:t>
      </w:r>
      <w:r w:rsidR="00471F5D">
        <w:rPr>
          <w:sz w:val="22"/>
          <w:szCs w:val="22"/>
        </w:rPr>
        <w:t xml:space="preserve">odniesione przez skarżącego były spowodowane przez </w:t>
      </w:r>
      <w:r w:rsidR="0088259F">
        <w:rPr>
          <w:sz w:val="22"/>
          <w:szCs w:val="22"/>
        </w:rPr>
        <w:tab/>
      </w:r>
      <w:r w:rsidR="00471F5D">
        <w:rPr>
          <w:sz w:val="22"/>
          <w:szCs w:val="22"/>
        </w:rPr>
        <w:t xml:space="preserve">niewłaściwe </w:t>
      </w:r>
      <w:r w:rsidR="00C564D0">
        <w:rPr>
          <w:sz w:val="22"/>
          <w:szCs w:val="22"/>
        </w:rPr>
        <w:t>postępowanie</w:t>
      </w:r>
      <w:r w:rsidR="00471F5D">
        <w:rPr>
          <w:sz w:val="22"/>
          <w:szCs w:val="22"/>
        </w:rPr>
        <w:t xml:space="preserve"> </w:t>
      </w:r>
      <w:r w:rsidR="00C564D0">
        <w:rPr>
          <w:sz w:val="22"/>
          <w:szCs w:val="22"/>
        </w:rPr>
        <w:t>policjantów</w:t>
      </w:r>
      <w:r w:rsidR="00471F5D">
        <w:rPr>
          <w:sz w:val="22"/>
          <w:szCs w:val="22"/>
        </w:rPr>
        <w:t>. Dodatkowo</w:t>
      </w:r>
      <w:r w:rsidR="00E3158A">
        <w:rPr>
          <w:sz w:val="22"/>
          <w:szCs w:val="22"/>
        </w:rPr>
        <w:t xml:space="preserve"> wskazywał, </w:t>
      </w:r>
      <w:r w:rsidR="00F1048C">
        <w:rPr>
          <w:sz w:val="22"/>
          <w:szCs w:val="22"/>
        </w:rPr>
        <w:t>ż</w:t>
      </w:r>
      <w:r w:rsidR="00E3158A">
        <w:rPr>
          <w:sz w:val="22"/>
          <w:szCs w:val="22"/>
        </w:rPr>
        <w:t xml:space="preserve">e z </w:t>
      </w:r>
      <w:r w:rsidR="00C564D0">
        <w:rPr>
          <w:sz w:val="22"/>
          <w:szCs w:val="22"/>
        </w:rPr>
        <w:t>dow</w:t>
      </w:r>
      <w:r w:rsidR="00E3158A">
        <w:rPr>
          <w:sz w:val="22"/>
          <w:szCs w:val="22"/>
        </w:rPr>
        <w:t xml:space="preserve">odów </w:t>
      </w:r>
      <w:r w:rsidR="00F1048C">
        <w:rPr>
          <w:sz w:val="22"/>
          <w:szCs w:val="22"/>
        </w:rPr>
        <w:t xml:space="preserve">zgromadzonych </w:t>
      </w:r>
      <w:r w:rsidR="00E3158A">
        <w:rPr>
          <w:sz w:val="22"/>
          <w:szCs w:val="22"/>
        </w:rPr>
        <w:t xml:space="preserve">w sprawie można wnioskować, że </w:t>
      </w:r>
      <w:r w:rsidR="00C564D0">
        <w:rPr>
          <w:sz w:val="22"/>
          <w:szCs w:val="22"/>
        </w:rPr>
        <w:t xml:space="preserve">obrażenia </w:t>
      </w:r>
      <w:r w:rsidR="00E3158A">
        <w:rPr>
          <w:sz w:val="22"/>
          <w:szCs w:val="22"/>
        </w:rPr>
        <w:t xml:space="preserve">na ciele </w:t>
      </w:r>
      <w:r w:rsidR="00C564D0">
        <w:rPr>
          <w:sz w:val="22"/>
          <w:szCs w:val="22"/>
        </w:rPr>
        <w:t>skarżącego</w:t>
      </w:r>
      <w:r w:rsidR="00E3158A">
        <w:rPr>
          <w:sz w:val="22"/>
          <w:szCs w:val="22"/>
        </w:rPr>
        <w:t xml:space="preserve"> powstały w </w:t>
      </w:r>
      <w:r w:rsidR="00D54F00">
        <w:rPr>
          <w:sz w:val="22"/>
          <w:szCs w:val="22"/>
        </w:rPr>
        <w:t xml:space="preserve">czasie walki </w:t>
      </w:r>
      <w:r w:rsidR="000D1014">
        <w:rPr>
          <w:sz w:val="22"/>
          <w:szCs w:val="22"/>
        </w:rPr>
        <w:t>z</w:t>
      </w:r>
      <w:r w:rsidR="00CB200A">
        <w:rPr>
          <w:sz w:val="22"/>
          <w:szCs w:val="22"/>
        </w:rPr>
        <w:t xml:space="preserve"> </w:t>
      </w:r>
      <w:r w:rsidR="000D1014">
        <w:rPr>
          <w:sz w:val="22"/>
          <w:szCs w:val="22"/>
        </w:rPr>
        <w:t>ofiarą</w:t>
      </w:r>
      <w:r w:rsidR="00CB200A">
        <w:rPr>
          <w:sz w:val="22"/>
          <w:szCs w:val="22"/>
        </w:rPr>
        <w:t xml:space="preserve"> gwałtu, która próbowała się </w:t>
      </w:r>
      <w:r w:rsidR="00C564D0">
        <w:rPr>
          <w:sz w:val="22"/>
          <w:szCs w:val="22"/>
        </w:rPr>
        <w:t>bronić</w:t>
      </w:r>
      <w:r w:rsidR="00CB200A">
        <w:rPr>
          <w:sz w:val="22"/>
          <w:szCs w:val="22"/>
        </w:rPr>
        <w:t xml:space="preserve"> przed skarżącym</w:t>
      </w:r>
      <w:r w:rsidR="00D54F00">
        <w:rPr>
          <w:sz w:val="22"/>
          <w:szCs w:val="22"/>
        </w:rPr>
        <w:t>.</w:t>
      </w:r>
    </w:p>
    <w:p w:rsidR="00304D7F" w:rsidRDefault="00593186" w:rsidP="00E11662">
      <w:pPr>
        <w:tabs>
          <w:tab w:val="num" w:pos="540"/>
        </w:tabs>
        <w:ind w:left="540" w:hanging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42.</w:t>
      </w:r>
      <w:r>
        <w:rPr>
          <w:sz w:val="22"/>
          <w:szCs w:val="22"/>
        </w:rPr>
        <w:tab/>
      </w:r>
      <w:r w:rsidR="000A0FCC">
        <w:rPr>
          <w:sz w:val="22"/>
          <w:szCs w:val="22"/>
        </w:rPr>
        <w:t xml:space="preserve">Rząd uważa, że odniesione przez skarżącego obrażenia nie są </w:t>
      </w:r>
      <w:r w:rsidR="00C02B5B">
        <w:rPr>
          <w:sz w:val="22"/>
          <w:szCs w:val="22"/>
        </w:rPr>
        <w:t>w żadnym wypadku</w:t>
      </w:r>
      <w:r w:rsidR="000A0FCC">
        <w:rPr>
          <w:sz w:val="22"/>
          <w:szCs w:val="22"/>
        </w:rPr>
        <w:t xml:space="preserve"> </w:t>
      </w:r>
      <w:r w:rsidR="00C02B5B">
        <w:rPr>
          <w:sz w:val="22"/>
          <w:szCs w:val="22"/>
        </w:rPr>
        <w:t>podstawą</w:t>
      </w:r>
      <w:r w:rsidR="000A0FCC">
        <w:rPr>
          <w:sz w:val="22"/>
          <w:szCs w:val="22"/>
        </w:rPr>
        <w:t xml:space="preserve"> do powoływania się</w:t>
      </w:r>
      <w:r w:rsidR="001C1716">
        <w:rPr>
          <w:sz w:val="22"/>
          <w:szCs w:val="22"/>
        </w:rPr>
        <w:t xml:space="preserve"> na treść artykułu 3. W opinii Rządu</w:t>
      </w:r>
      <w:r w:rsidR="00F65BA9">
        <w:rPr>
          <w:sz w:val="22"/>
          <w:szCs w:val="22"/>
        </w:rPr>
        <w:t xml:space="preserve"> </w:t>
      </w:r>
      <w:r w:rsidR="001C1716">
        <w:rPr>
          <w:sz w:val="22"/>
          <w:szCs w:val="22"/>
        </w:rPr>
        <w:t xml:space="preserve">zadrapania i siniaki na ciele skarżącego nie </w:t>
      </w:r>
      <w:r w:rsidR="00262937">
        <w:rPr>
          <w:sz w:val="22"/>
          <w:szCs w:val="22"/>
        </w:rPr>
        <w:t xml:space="preserve">są na tyle poważne, by </w:t>
      </w:r>
      <w:r w:rsidR="001C1716">
        <w:rPr>
          <w:sz w:val="22"/>
          <w:szCs w:val="22"/>
        </w:rPr>
        <w:t>mog</w:t>
      </w:r>
      <w:r w:rsidR="00262937">
        <w:rPr>
          <w:sz w:val="22"/>
          <w:szCs w:val="22"/>
        </w:rPr>
        <w:t>ły</w:t>
      </w:r>
      <w:r w:rsidR="001C1716">
        <w:rPr>
          <w:sz w:val="22"/>
          <w:szCs w:val="22"/>
        </w:rPr>
        <w:t xml:space="preserve"> </w:t>
      </w:r>
      <w:r w:rsidR="00262937">
        <w:rPr>
          <w:sz w:val="22"/>
          <w:szCs w:val="22"/>
        </w:rPr>
        <w:t xml:space="preserve">wypełniać znamiona nieludzkiego lub poniżającego traktowania zakazanego </w:t>
      </w:r>
      <w:r w:rsidR="005A6C9A">
        <w:rPr>
          <w:sz w:val="22"/>
          <w:szCs w:val="22"/>
        </w:rPr>
        <w:t>artykułem</w:t>
      </w:r>
      <w:r w:rsidR="001C1716">
        <w:rPr>
          <w:sz w:val="22"/>
          <w:szCs w:val="22"/>
        </w:rPr>
        <w:t xml:space="preserve"> 3. </w:t>
      </w:r>
      <w:r w:rsidR="0088259F">
        <w:rPr>
          <w:sz w:val="22"/>
          <w:szCs w:val="22"/>
        </w:rPr>
        <w:tab/>
      </w:r>
    </w:p>
    <w:p w:rsidR="00976671" w:rsidRPr="00931DE1" w:rsidRDefault="00304D7F" w:rsidP="00E11662">
      <w:pPr>
        <w:tabs>
          <w:tab w:val="num" w:pos="540"/>
        </w:tabs>
        <w:ind w:left="540" w:hanging="540"/>
        <w:jc w:val="both"/>
        <w:rPr>
          <w:b/>
          <w:sz w:val="22"/>
          <w:szCs w:val="22"/>
        </w:rPr>
      </w:pPr>
      <w:r w:rsidRPr="00304D7F">
        <w:rPr>
          <w:sz w:val="22"/>
          <w:szCs w:val="22"/>
        </w:rPr>
        <w:t>43.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976671">
        <w:rPr>
          <w:sz w:val="22"/>
          <w:szCs w:val="22"/>
        </w:rPr>
        <w:t>Rząd uznał</w:t>
      </w:r>
      <w:r w:rsidR="00262937">
        <w:rPr>
          <w:sz w:val="22"/>
          <w:szCs w:val="22"/>
        </w:rPr>
        <w:t xml:space="preserve"> w rezultacie</w:t>
      </w:r>
      <w:r w:rsidR="00976671">
        <w:rPr>
          <w:sz w:val="22"/>
          <w:szCs w:val="22"/>
        </w:rPr>
        <w:t xml:space="preserve">, że nie zaistniało żadne istotne naruszenie artykułu 3 w toczącej się sprawie. </w:t>
      </w:r>
    </w:p>
    <w:p w:rsidR="00931DE1" w:rsidRDefault="00931DE1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931DE1" w:rsidRDefault="00931DE1" w:rsidP="00E11662">
      <w:pPr>
        <w:numPr>
          <w:ilvl w:val="0"/>
          <w:numId w:val="7"/>
        </w:numPr>
        <w:ind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Ocena Trybunału </w:t>
      </w:r>
    </w:p>
    <w:p w:rsidR="00E4405F" w:rsidRDefault="00E4405F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D625CB" w:rsidRPr="009842B7" w:rsidRDefault="00551A5F" w:rsidP="00E11662">
      <w:pPr>
        <w:tabs>
          <w:tab w:val="num" w:pos="540"/>
          <w:tab w:val="num" w:pos="720"/>
        </w:tabs>
        <w:ind w:left="540" w:hanging="540"/>
        <w:jc w:val="both"/>
        <w:rPr>
          <w:i/>
        </w:rPr>
      </w:pPr>
      <w:r>
        <w:rPr>
          <w:sz w:val="22"/>
          <w:szCs w:val="22"/>
        </w:rPr>
        <w:t xml:space="preserve">44. </w:t>
      </w:r>
      <w:r>
        <w:rPr>
          <w:sz w:val="22"/>
          <w:szCs w:val="22"/>
        </w:rPr>
        <w:tab/>
      </w:r>
      <w:r w:rsidR="00D625CB">
        <w:t xml:space="preserve">Trybunał przypomina, że w sytuacji, gdy integralność osoby została naruszona podczas zatrzymania lub w innych okolicznościach, w których osoba była pod kontrolą Policji, każdy taki przypadek będzie domniemanym przykładem złego traktowania (zob. </w:t>
      </w:r>
      <w:r w:rsidR="00D625CB" w:rsidRPr="00BB5037">
        <w:rPr>
          <w:i/>
        </w:rPr>
        <w:t>Bursuc p.</w:t>
      </w:r>
      <w:r w:rsidR="00D625CB">
        <w:t xml:space="preserve"> </w:t>
      </w:r>
      <w:r w:rsidR="00D625CB" w:rsidRPr="00BB5037">
        <w:rPr>
          <w:i/>
        </w:rPr>
        <w:t>Rumuni</w:t>
      </w:r>
      <w:r w:rsidR="00D625CB">
        <w:t>, nr 42066/98, § 80, 18 października</w:t>
      </w:r>
      <w:r w:rsidR="00F65BA9">
        <w:t xml:space="preserve"> </w:t>
      </w:r>
      <w:r w:rsidR="00D625CB">
        <w:t>2004). Trybunał przypomina, że jeśli tymczasowo aresztowany w chwili zatrzymania jest zdrowy, a w momencie zwolnienia jego stan zdrowia jest pogorszony, to władze krajowe mają obowiązek wyjaśnić przyczyny takiego stanu rzeczy. W takim wypadku na władzach ciąży szczególny obowiązek wyjaśnienia okoliczności w jakich doszło do pogorszenia stanu zdrowia. W przeciwnym razie dojdzie do naruszenia artykuł</w:t>
      </w:r>
      <w:r w:rsidR="00F34F3C">
        <w:t>u</w:t>
      </w:r>
      <w:r w:rsidR="00D625CB">
        <w:t xml:space="preserve"> 3 Konwencji (zob. </w:t>
      </w:r>
      <w:r w:rsidR="00D625CB" w:rsidRPr="009842B7">
        <w:rPr>
          <w:i/>
        </w:rPr>
        <w:t>Tomasi p. Francji</w:t>
      </w:r>
      <w:r w:rsidR="00D625CB">
        <w:t xml:space="preserve">, </w:t>
      </w:r>
      <w:r w:rsidR="00D625CB">
        <w:lastRenderedPageBreak/>
        <w:t xml:space="preserve">27 sierpnia 1992r., </w:t>
      </w:r>
      <w:r w:rsidR="00D86892">
        <w:t xml:space="preserve">§§ 108-11, </w:t>
      </w:r>
      <w:r w:rsidR="00D625CB">
        <w:t xml:space="preserve">Seria A nr 241-A, i </w:t>
      </w:r>
      <w:r w:rsidR="00D625CB" w:rsidRPr="009842B7">
        <w:rPr>
          <w:i/>
        </w:rPr>
        <w:t>Selmouni p. Francji</w:t>
      </w:r>
      <w:r w:rsidR="00D625CB">
        <w:t xml:space="preserve"> [GC], nr 25803/94, § 8</w:t>
      </w:r>
      <w:r w:rsidR="00C06891">
        <w:t>7</w:t>
      </w:r>
      <w:r w:rsidR="00D625CB">
        <w:t xml:space="preserve">, </w:t>
      </w:r>
      <w:r w:rsidR="00C06891">
        <w:t>ECHR 1999-V</w:t>
      </w:r>
      <w:r w:rsidR="00D625CB">
        <w:t>).</w:t>
      </w:r>
    </w:p>
    <w:p w:rsidR="0070752C" w:rsidRDefault="0070752C" w:rsidP="00E11662">
      <w:pPr>
        <w:tabs>
          <w:tab w:val="num" w:pos="540"/>
        </w:tabs>
        <w:ind w:left="540" w:hanging="540"/>
        <w:jc w:val="both"/>
        <w:rPr>
          <w:i/>
        </w:rPr>
      </w:pPr>
    </w:p>
    <w:p w:rsidR="00D625CB" w:rsidRDefault="00F65BA9" w:rsidP="00E11662">
      <w:pPr>
        <w:tabs>
          <w:tab w:val="num" w:pos="540"/>
        </w:tabs>
        <w:ind w:left="540" w:hanging="540"/>
        <w:jc w:val="both"/>
      </w:pPr>
      <w:r>
        <w:t xml:space="preserve">     </w:t>
      </w:r>
      <w:r w:rsidR="00553CEC">
        <w:t>45</w:t>
      </w:r>
      <w:r w:rsidR="00D625CB">
        <w:tab/>
      </w:r>
      <w:r w:rsidR="002A16AB">
        <w:rPr>
          <w:sz w:val="22"/>
          <w:szCs w:val="22"/>
        </w:rPr>
        <w:t>Badając sprawę</w:t>
      </w:r>
      <w:r w:rsidR="0070752C">
        <w:rPr>
          <w:sz w:val="22"/>
          <w:szCs w:val="22"/>
        </w:rPr>
        <w:t xml:space="preserve"> Trybunał z reguły stosuje </w:t>
      </w:r>
      <w:r w:rsidR="00553CEC">
        <w:rPr>
          <w:sz w:val="22"/>
          <w:szCs w:val="22"/>
        </w:rPr>
        <w:t>kryterium dowodu „</w:t>
      </w:r>
      <w:r w:rsidR="00F75DF2">
        <w:rPr>
          <w:sz w:val="22"/>
          <w:szCs w:val="22"/>
        </w:rPr>
        <w:t>ponad jakąkolwiek wątpliwość</w:t>
      </w:r>
      <w:r w:rsidR="0070752C">
        <w:rPr>
          <w:sz w:val="22"/>
          <w:szCs w:val="22"/>
        </w:rPr>
        <w:t xml:space="preserve">” </w:t>
      </w:r>
      <w:r w:rsidR="0070752C" w:rsidRPr="003843D7">
        <w:rPr>
          <w:i/>
          <w:sz w:val="22"/>
          <w:szCs w:val="22"/>
        </w:rPr>
        <w:t>(zob. Irlandia p</w:t>
      </w:r>
      <w:r w:rsidR="00877F35">
        <w:rPr>
          <w:i/>
          <w:sz w:val="22"/>
          <w:szCs w:val="22"/>
        </w:rPr>
        <w:t>.</w:t>
      </w:r>
      <w:r w:rsidR="0070752C" w:rsidRPr="003843D7">
        <w:rPr>
          <w:i/>
          <w:sz w:val="22"/>
          <w:szCs w:val="22"/>
        </w:rPr>
        <w:t xml:space="preserve">Zjednoczonemu Królestwu z dnia 18 stycznie 1978 r., </w:t>
      </w:r>
      <w:r w:rsidR="00BD28B0" w:rsidRPr="003843D7">
        <w:rPr>
          <w:i/>
        </w:rPr>
        <w:t>§ 161, Seria A nr 25).</w:t>
      </w:r>
      <w:r w:rsidR="00BD28B0">
        <w:t xml:space="preserve"> </w:t>
      </w:r>
      <w:r w:rsidR="00D04BB3">
        <w:t>Jednakże dowód taki może</w:t>
      </w:r>
      <w:r w:rsidR="003843D7" w:rsidRPr="00D7209B">
        <w:rPr>
          <w:b/>
        </w:rPr>
        <w:t xml:space="preserve"> </w:t>
      </w:r>
      <w:r w:rsidR="00856DF3" w:rsidRPr="00DB6ACF">
        <w:t>wynikać</w:t>
      </w:r>
      <w:r w:rsidR="003843D7" w:rsidRPr="00DB6ACF">
        <w:t xml:space="preserve"> z</w:t>
      </w:r>
      <w:r w:rsidR="00856DF3" w:rsidRPr="00DB6ACF">
        <w:t>e</w:t>
      </w:r>
      <w:r w:rsidR="003843D7" w:rsidRPr="00DB6ACF">
        <w:t xml:space="preserve"> współistnienia wy</w:t>
      </w:r>
      <w:r w:rsidR="00856DF3" w:rsidRPr="00DB6ACF">
        <w:t>starczająco siln</w:t>
      </w:r>
      <w:r w:rsidR="00DF7394" w:rsidRPr="00DB6ACF">
        <w:t>ych</w:t>
      </w:r>
      <w:r w:rsidR="003843D7" w:rsidRPr="00DB6ACF">
        <w:t>, jasn</w:t>
      </w:r>
      <w:r w:rsidR="00DF7394" w:rsidRPr="00DB6ACF">
        <w:t>ych</w:t>
      </w:r>
      <w:r w:rsidR="003843D7" w:rsidRPr="00DB6ACF">
        <w:t xml:space="preserve"> i </w:t>
      </w:r>
      <w:r w:rsidR="00DF7394" w:rsidRPr="00DB6ACF">
        <w:t xml:space="preserve">spójnych przesłanek </w:t>
      </w:r>
      <w:r w:rsidR="003843D7" w:rsidRPr="00DB6ACF">
        <w:t>lub z podobnego</w:t>
      </w:r>
      <w:r w:rsidR="00DF7394" w:rsidRPr="00DB6ACF">
        <w:t>, nipodważalnego</w:t>
      </w:r>
      <w:r w:rsidR="003843D7" w:rsidRPr="00DB6ACF">
        <w:t xml:space="preserve"> </w:t>
      </w:r>
      <w:r w:rsidR="00DF7394" w:rsidRPr="00DB6ACF">
        <w:t>domniemania faktycznego.</w:t>
      </w:r>
      <w:r w:rsidR="003843D7">
        <w:t xml:space="preserve"> </w:t>
      </w:r>
      <w:r w:rsidR="00331645">
        <w:t xml:space="preserve">Gdy </w:t>
      </w:r>
      <w:r w:rsidR="000B57EA">
        <w:t>fakty</w:t>
      </w:r>
      <w:r w:rsidR="00331645">
        <w:t xml:space="preserve"> </w:t>
      </w:r>
      <w:r w:rsidR="006451D2">
        <w:t xml:space="preserve">przytaczane </w:t>
      </w:r>
      <w:r w:rsidR="00331645">
        <w:t>w spr</w:t>
      </w:r>
      <w:r w:rsidR="00856DF3">
        <w:t>a</w:t>
      </w:r>
      <w:r w:rsidR="00331645">
        <w:t xml:space="preserve">wie </w:t>
      </w:r>
      <w:r w:rsidR="00856DF3">
        <w:t xml:space="preserve">są sprzeczne </w:t>
      </w:r>
      <w:r w:rsidR="00331645">
        <w:t>w całości lub w</w:t>
      </w:r>
      <w:r>
        <w:t xml:space="preserve"> </w:t>
      </w:r>
      <w:r w:rsidR="00331645">
        <w:t xml:space="preserve">dużej </w:t>
      </w:r>
      <w:r w:rsidR="00856DF3">
        <w:t>części</w:t>
      </w:r>
      <w:r w:rsidR="00AE378A">
        <w:t xml:space="preserve">, </w:t>
      </w:r>
      <w:r w:rsidR="006451D2">
        <w:t xml:space="preserve">rodzi to domniemanie </w:t>
      </w:r>
      <w:r w:rsidR="00D67FE0">
        <w:t xml:space="preserve">przemawiające za tym, iż </w:t>
      </w:r>
      <w:r w:rsidR="00AE378A">
        <w:t xml:space="preserve"> w czasie </w:t>
      </w:r>
      <w:r w:rsidR="00D67FE0">
        <w:t>zatrzymania mogło dojś</w:t>
      </w:r>
      <w:r w:rsidR="00D7209B">
        <w:t>ć</w:t>
      </w:r>
      <w:r w:rsidR="00D67FE0">
        <w:t xml:space="preserve"> do naruszeń.</w:t>
      </w:r>
      <w:r w:rsidR="00DB6ACF">
        <w:t xml:space="preserve"> </w:t>
      </w:r>
      <w:r w:rsidR="00DF7394">
        <w:t>C</w:t>
      </w:r>
      <w:r w:rsidR="007773F8">
        <w:t>iężar</w:t>
      </w:r>
      <w:r w:rsidR="00684642">
        <w:t xml:space="preserve"> do</w:t>
      </w:r>
      <w:r w:rsidR="005576EB">
        <w:t xml:space="preserve">wodu </w:t>
      </w:r>
      <w:r w:rsidR="007773F8">
        <w:t>spoczywa</w:t>
      </w:r>
      <w:r w:rsidR="005576EB">
        <w:t xml:space="preserve"> na</w:t>
      </w:r>
      <w:r w:rsidR="00F665B0">
        <w:t xml:space="preserve"> </w:t>
      </w:r>
      <w:r w:rsidR="00D67FE0">
        <w:t>władzach krajowych</w:t>
      </w:r>
      <w:r w:rsidR="005576EB">
        <w:t>, które powinny</w:t>
      </w:r>
      <w:r w:rsidR="00684642">
        <w:t xml:space="preserve"> </w:t>
      </w:r>
      <w:r w:rsidR="007773F8">
        <w:t>zapewnić</w:t>
      </w:r>
      <w:r w:rsidR="00684642">
        <w:t xml:space="preserve"> satysfakcjonujące i przekon</w:t>
      </w:r>
      <w:r w:rsidR="00803358">
        <w:t>yw</w:t>
      </w:r>
      <w:r w:rsidR="00684642">
        <w:t xml:space="preserve">ujące wytłumaczenie </w:t>
      </w:r>
      <w:r w:rsidR="007773F8">
        <w:t>zaistnia</w:t>
      </w:r>
      <w:r w:rsidR="00A164E6">
        <w:t>łych zdarzeń w trakcie zatrzymania</w:t>
      </w:r>
      <w:r w:rsidR="007773F8">
        <w:t xml:space="preserve"> </w:t>
      </w:r>
      <w:r w:rsidR="004F6A45" w:rsidRPr="004F6A45">
        <w:rPr>
          <w:i/>
        </w:rPr>
        <w:t>(zob. Ribitsh p</w:t>
      </w:r>
      <w:r w:rsidR="00EA5800">
        <w:rPr>
          <w:i/>
        </w:rPr>
        <w:t>.</w:t>
      </w:r>
      <w:r w:rsidR="004F6A45" w:rsidRPr="004F6A45">
        <w:rPr>
          <w:i/>
        </w:rPr>
        <w:t xml:space="preserve"> Austrii 4 grudnia 1995r., Seria A nr 336, § 3, oraz Salman p</w:t>
      </w:r>
      <w:r w:rsidR="00AB217D">
        <w:rPr>
          <w:i/>
        </w:rPr>
        <w:t>.</w:t>
      </w:r>
      <w:r w:rsidR="004F6A45" w:rsidRPr="004F6A45">
        <w:rPr>
          <w:i/>
        </w:rPr>
        <w:t xml:space="preserve"> Turcji [GC], nr 21986/93, § 100, ECHR 2000-VII).</w:t>
      </w:r>
      <w:r w:rsidR="004F6A45">
        <w:t xml:space="preserve"> </w:t>
      </w:r>
    </w:p>
    <w:p w:rsidR="00E87C2D" w:rsidRDefault="00E87C2D" w:rsidP="00E11662">
      <w:pPr>
        <w:tabs>
          <w:tab w:val="num" w:pos="540"/>
        </w:tabs>
        <w:ind w:left="540" w:hanging="540"/>
        <w:jc w:val="both"/>
      </w:pPr>
    </w:p>
    <w:p w:rsidR="00D625CB" w:rsidRDefault="002835DA" w:rsidP="00E11662">
      <w:pPr>
        <w:tabs>
          <w:tab w:val="num" w:pos="540"/>
        </w:tabs>
        <w:ind w:left="540" w:hanging="540"/>
        <w:jc w:val="both"/>
        <w:rPr>
          <w:i/>
        </w:rPr>
      </w:pPr>
      <w:r>
        <w:t>46.</w:t>
      </w:r>
      <w:r>
        <w:tab/>
      </w:r>
      <w:r w:rsidR="00F30A46">
        <w:t>Trybunał</w:t>
      </w:r>
      <w:r w:rsidR="00C82E9F">
        <w:t xml:space="preserve"> </w:t>
      </w:r>
      <w:r w:rsidR="00F30A46">
        <w:t>zauważa</w:t>
      </w:r>
      <w:r w:rsidR="00C82E9F">
        <w:t>, że</w:t>
      </w:r>
      <w:r w:rsidR="00AF35AD">
        <w:t xml:space="preserve"> złe traktowanie musi </w:t>
      </w:r>
      <w:r w:rsidR="00E87C2D">
        <w:t>osiągnąć</w:t>
      </w:r>
      <w:r w:rsidR="00AF35AD">
        <w:t xml:space="preserve"> pewien minimalny poziom dolegliwości, aby można było mówić o naruszeniu art</w:t>
      </w:r>
      <w:r w:rsidR="003E683C">
        <w:t>ykułu</w:t>
      </w:r>
      <w:r w:rsidR="00AF35AD">
        <w:t xml:space="preserve"> 3 Konwencji.</w:t>
      </w:r>
      <w:r w:rsidR="00F30A46">
        <w:t xml:space="preserve"> </w:t>
      </w:r>
      <w:r w:rsidR="00F665B0">
        <w:t>Jest on z natury względny i uzależniony od takich okoliczności jak czas trwania złego traktowania, wiek, stan zdrowia ofiary</w:t>
      </w:r>
      <w:r w:rsidR="003E683C">
        <w:t>,</w:t>
      </w:r>
      <w:r w:rsidR="00F665B0">
        <w:t xml:space="preserve"> </w:t>
      </w:r>
      <w:r w:rsidR="003E683C">
        <w:t>tp..</w:t>
      </w:r>
      <w:r w:rsidR="00C82E9F">
        <w:t xml:space="preserve"> </w:t>
      </w:r>
      <w:r w:rsidR="00C82E9F" w:rsidRPr="00C82E9F">
        <w:rPr>
          <w:i/>
        </w:rPr>
        <w:t xml:space="preserve">(zob. Irlandia </w:t>
      </w:r>
      <w:r w:rsidR="003E683C">
        <w:rPr>
          <w:i/>
        </w:rPr>
        <w:t>p.</w:t>
      </w:r>
      <w:r w:rsidR="00F30A46">
        <w:rPr>
          <w:i/>
        </w:rPr>
        <w:t xml:space="preserve"> </w:t>
      </w:r>
      <w:r w:rsidR="00C82E9F" w:rsidRPr="00C82E9F">
        <w:rPr>
          <w:i/>
        </w:rPr>
        <w:t xml:space="preserve">Zjednoczonemu Królestwu, </w:t>
      </w:r>
      <w:r w:rsidR="00EC3C69">
        <w:rPr>
          <w:i/>
        </w:rPr>
        <w:t xml:space="preserve">cytowany </w:t>
      </w:r>
      <w:r w:rsidR="00C82E9F" w:rsidRPr="00C82E9F">
        <w:rPr>
          <w:i/>
        </w:rPr>
        <w:t xml:space="preserve">powyżej, p. 65, § 162). </w:t>
      </w:r>
    </w:p>
    <w:p w:rsidR="00E87C2D" w:rsidRPr="00D625CB" w:rsidRDefault="00E87C2D" w:rsidP="00E11662">
      <w:pPr>
        <w:tabs>
          <w:tab w:val="num" w:pos="540"/>
        </w:tabs>
        <w:ind w:left="540" w:hanging="540"/>
        <w:jc w:val="both"/>
        <w:rPr>
          <w:i/>
        </w:rPr>
      </w:pPr>
    </w:p>
    <w:p w:rsidR="00B1400C" w:rsidRDefault="0048570F" w:rsidP="00E11662">
      <w:pPr>
        <w:tabs>
          <w:tab w:val="num" w:pos="540"/>
        </w:tabs>
        <w:ind w:left="540" w:hanging="540"/>
        <w:jc w:val="both"/>
        <w:rPr>
          <w:i/>
        </w:rPr>
      </w:pPr>
      <w:r>
        <w:t>47.</w:t>
      </w:r>
      <w:r w:rsidR="00F65BA9">
        <w:t xml:space="preserve">  </w:t>
      </w:r>
      <w:r>
        <w:tab/>
      </w:r>
      <w:r w:rsidR="00984D84">
        <w:t>Użycie siły wobec osoby pozbawionej wolności – jeśli nie jest absolutnie konieczne ze względu na jej zachowanie – narusza godność ludzką i w zasadzie powinno być traktowane jako naruszenie artykułu 3 Konwencji.</w:t>
      </w:r>
      <w:r w:rsidR="003118C1" w:rsidRPr="003118C1">
        <w:rPr>
          <w:i/>
        </w:rPr>
        <w:t xml:space="preserve">(zob. Ribitsch, </w:t>
      </w:r>
      <w:r w:rsidR="00EC3C69">
        <w:rPr>
          <w:i/>
        </w:rPr>
        <w:t xml:space="preserve">cytowany </w:t>
      </w:r>
      <w:r w:rsidR="003118C1" w:rsidRPr="003118C1">
        <w:rPr>
          <w:i/>
        </w:rPr>
        <w:t>powyżej,</w:t>
      </w:r>
      <w:r w:rsidR="00F65BA9">
        <w:rPr>
          <w:i/>
        </w:rPr>
        <w:t xml:space="preserve"> </w:t>
      </w:r>
      <w:r w:rsidR="003118C1" w:rsidRPr="003118C1">
        <w:rPr>
          <w:i/>
        </w:rPr>
        <w:t>§ 38).</w:t>
      </w:r>
      <w:r w:rsidR="003118C1">
        <w:t xml:space="preserve"> </w:t>
      </w:r>
      <w:r w:rsidR="003D4FE0">
        <w:t>Na Rządzie spoczywa obowiązek udowodnienia, że użycie siły</w:t>
      </w:r>
      <w:r w:rsidR="00AE3976">
        <w:t>,</w:t>
      </w:r>
      <w:r w:rsidR="003D4FE0">
        <w:t xml:space="preserve"> </w:t>
      </w:r>
      <w:r w:rsidR="008D31B9" w:rsidRPr="00AE3976">
        <w:t>któr</w:t>
      </w:r>
      <w:r w:rsidR="00B32604" w:rsidRPr="00AE3976">
        <w:t>e</w:t>
      </w:r>
      <w:r w:rsidR="000976C0" w:rsidRPr="00AE3976">
        <w:t xml:space="preserve"> spowodo</w:t>
      </w:r>
      <w:r w:rsidR="008D31B9" w:rsidRPr="00AE3976">
        <w:t>wało powstanie</w:t>
      </w:r>
      <w:r w:rsidR="00B32604" w:rsidRPr="00AE3976">
        <w:t xml:space="preserve"> licznych i poważnych obrażeń na ciele skarżącego</w:t>
      </w:r>
      <w:r w:rsidR="008D31B9" w:rsidRPr="00AE3976">
        <w:t>, nie był</w:t>
      </w:r>
      <w:r w:rsidR="00B32604" w:rsidRPr="00AE3976">
        <w:t>o</w:t>
      </w:r>
      <w:r w:rsidR="008D31B9" w:rsidRPr="00AE3976">
        <w:t xml:space="preserve"> </w:t>
      </w:r>
      <w:r w:rsidR="001564C3" w:rsidRPr="00AE3976">
        <w:t>niewspółmierne</w:t>
      </w:r>
      <w:r w:rsidR="008D31B9" w:rsidRPr="00AE3976">
        <w:t>.</w:t>
      </w:r>
      <w:r w:rsidR="00EC3C69">
        <w:rPr>
          <w:b/>
        </w:rPr>
        <w:t xml:space="preserve"> </w:t>
      </w:r>
      <w:r w:rsidR="001E6102" w:rsidRPr="001E6102">
        <w:rPr>
          <w:i/>
        </w:rPr>
        <w:t>(zob. mutatis mutand</w:t>
      </w:r>
      <w:r w:rsidR="00AB2331">
        <w:rPr>
          <w:i/>
        </w:rPr>
        <w:t>s</w:t>
      </w:r>
      <w:r w:rsidR="001E6102" w:rsidRPr="001E6102">
        <w:rPr>
          <w:i/>
        </w:rPr>
        <w:t>i, Rehbock p</w:t>
      </w:r>
      <w:r w:rsidR="00AB2331">
        <w:rPr>
          <w:i/>
        </w:rPr>
        <w:t>.</w:t>
      </w:r>
      <w:r w:rsidR="001E6102" w:rsidRPr="001E6102">
        <w:rPr>
          <w:i/>
        </w:rPr>
        <w:t xml:space="preserve"> Słowenii, nr 29462/95,</w:t>
      </w:r>
      <w:r w:rsidR="00F65BA9">
        <w:rPr>
          <w:i/>
        </w:rPr>
        <w:t xml:space="preserve"> </w:t>
      </w:r>
      <w:r w:rsidR="001E6102" w:rsidRPr="001E6102">
        <w:rPr>
          <w:i/>
        </w:rPr>
        <w:t>§ 72, ECHR 2000-XI, oraz Matko p</w:t>
      </w:r>
      <w:r w:rsidR="00AB2331">
        <w:rPr>
          <w:i/>
        </w:rPr>
        <w:t>.</w:t>
      </w:r>
      <w:r w:rsidR="001E6102" w:rsidRPr="001E6102">
        <w:rPr>
          <w:i/>
        </w:rPr>
        <w:t xml:space="preserve"> Słowenii, nr 43393/98, § 61, 2 listopada 2006r.). </w:t>
      </w:r>
    </w:p>
    <w:p w:rsidR="00E87C2D" w:rsidRDefault="00E87C2D" w:rsidP="00E11662">
      <w:pPr>
        <w:tabs>
          <w:tab w:val="num" w:pos="540"/>
        </w:tabs>
        <w:ind w:left="540" w:hanging="540"/>
        <w:jc w:val="both"/>
      </w:pPr>
    </w:p>
    <w:p w:rsidR="00E87C2D" w:rsidRDefault="00E60B69" w:rsidP="00E87C2D">
      <w:pPr>
        <w:tabs>
          <w:tab w:val="num" w:pos="540"/>
        </w:tabs>
        <w:ind w:left="540" w:hanging="540"/>
        <w:jc w:val="both"/>
      </w:pPr>
      <w:r>
        <w:t>48.</w:t>
      </w:r>
      <w:r>
        <w:tab/>
      </w:r>
      <w:r w:rsidR="00B50E3D">
        <w:t>W</w:t>
      </w:r>
      <w:r w:rsidR="001E6102">
        <w:t>racając</w:t>
      </w:r>
      <w:r>
        <w:t xml:space="preserve"> do okoliczności sp</w:t>
      </w:r>
      <w:r w:rsidR="001E6102">
        <w:t xml:space="preserve">rawy Trybunał </w:t>
      </w:r>
      <w:r w:rsidR="008D31B9">
        <w:t xml:space="preserve">zauważa, </w:t>
      </w:r>
      <w:r w:rsidR="001E6102">
        <w:t>że skarżący miał</w:t>
      </w:r>
      <w:r w:rsidR="00F65BA9">
        <w:t xml:space="preserve"> </w:t>
      </w:r>
      <w:r w:rsidR="001E6102">
        <w:t>trwałe, widoczne</w:t>
      </w:r>
      <w:r w:rsidR="008D31B9">
        <w:t xml:space="preserve"> obrażenia</w:t>
      </w:r>
      <w:r w:rsidR="001E6102">
        <w:t xml:space="preserve"> takie jak </w:t>
      </w:r>
      <w:r w:rsidR="008D31B9">
        <w:t xml:space="preserve">krwiaki </w:t>
      </w:r>
      <w:r>
        <w:t xml:space="preserve">i sińce, </w:t>
      </w:r>
      <w:r w:rsidR="008D31B9">
        <w:t xml:space="preserve">stwierdzone </w:t>
      </w:r>
      <w:r>
        <w:t>w</w:t>
      </w:r>
      <w:r w:rsidR="001E6102">
        <w:t xml:space="preserve"> badani</w:t>
      </w:r>
      <w:r>
        <w:t>u lekarskim</w:t>
      </w:r>
      <w:r w:rsidR="001E6102">
        <w:t xml:space="preserve"> (zob. par. 13 </w:t>
      </w:r>
      <w:r>
        <w:t>powyżej</w:t>
      </w:r>
      <w:r w:rsidR="001E6102">
        <w:t xml:space="preserve">). </w:t>
      </w:r>
      <w:r>
        <w:t>Stopień uszkodze</w:t>
      </w:r>
      <w:r w:rsidR="00662F53">
        <w:t>ń</w:t>
      </w:r>
      <w:r>
        <w:t xml:space="preserve"> ciała skarżącego wskazuje, że </w:t>
      </w:r>
      <w:r w:rsidR="008D31B9">
        <w:t xml:space="preserve">obrażenia </w:t>
      </w:r>
      <w:r w:rsidR="00742F1D">
        <w:t xml:space="preserve">były dostatecznie </w:t>
      </w:r>
      <w:r>
        <w:t>poważne,</w:t>
      </w:r>
      <w:r w:rsidR="00742F1D">
        <w:t xml:space="preserve"> by </w:t>
      </w:r>
      <w:r>
        <w:t xml:space="preserve">uznać </w:t>
      </w:r>
      <w:r w:rsidR="008D31B9">
        <w:t xml:space="preserve">je za </w:t>
      </w:r>
      <w:r w:rsidR="00742F1D">
        <w:t xml:space="preserve">nieludzkie </w:t>
      </w:r>
      <w:r w:rsidR="008D31B9">
        <w:t xml:space="preserve">lub </w:t>
      </w:r>
      <w:r w:rsidRPr="008D31B9">
        <w:t>poniżające</w:t>
      </w:r>
      <w:r w:rsidR="008D31B9">
        <w:rPr>
          <w:i/>
        </w:rPr>
        <w:t xml:space="preserve"> </w:t>
      </w:r>
      <w:r w:rsidR="008D31B9" w:rsidRPr="008D31B9">
        <w:t>traktowani</w:t>
      </w:r>
      <w:r w:rsidR="008D31B9">
        <w:rPr>
          <w:i/>
        </w:rPr>
        <w:t>e</w:t>
      </w:r>
      <w:r w:rsidR="00742F1D" w:rsidRPr="00E60B69">
        <w:rPr>
          <w:i/>
        </w:rPr>
        <w:t xml:space="preserve"> (</w:t>
      </w:r>
      <w:r w:rsidR="00105083" w:rsidRPr="00E60B69">
        <w:rPr>
          <w:i/>
        </w:rPr>
        <w:t xml:space="preserve">zob. </w:t>
      </w:r>
      <w:r w:rsidR="00E0752E" w:rsidRPr="00E60B69">
        <w:rPr>
          <w:i/>
        </w:rPr>
        <w:t>np. Afanasayev p</w:t>
      </w:r>
      <w:r w:rsidR="00662F53">
        <w:rPr>
          <w:i/>
        </w:rPr>
        <w:t xml:space="preserve">. </w:t>
      </w:r>
      <w:r w:rsidR="00E0752E" w:rsidRPr="00E60B69">
        <w:rPr>
          <w:i/>
        </w:rPr>
        <w:t>Ukrainie, nr 38722/02, § 61, 5 kwietnia 2005r.).</w:t>
      </w:r>
      <w:r w:rsidR="00E0752E">
        <w:t xml:space="preserve"> </w:t>
      </w:r>
      <w:r w:rsidR="00BD6296">
        <w:t xml:space="preserve">Pozostaje </w:t>
      </w:r>
      <w:r w:rsidR="005F1C60">
        <w:t xml:space="preserve">zbadać, </w:t>
      </w:r>
      <w:r w:rsidR="00BD6296">
        <w:t xml:space="preserve">czy </w:t>
      </w:r>
      <w:r w:rsidR="005F1C60">
        <w:t>P</w:t>
      </w:r>
      <w:r>
        <w:t>aństwo powinno pon</w:t>
      </w:r>
      <w:r w:rsidR="005F1C60">
        <w:t>ieść</w:t>
      </w:r>
      <w:r>
        <w:t xml:space="preserve"> odpowiedzialność</w:t>
      </w:r>
      <w:r w:rsidR="005F1C60" w:rsidRPr="005F1C60">
        <w:t xml:space="preserve"> </w:t>
      </w:r>
      <w:r w:rsidR="005F1C60">
        <w:t xml:space="preserve">zgodnie z artykułem 3 </w:t>
      </w:r>
      <w:r w:rsidR="00E87C2D">
        <w:t>za</w:t>
      </w:r>
      <w:r>
        <w:t xml:space="preserve"> spowodowanie obrażeń</w:t>
      </w:r>
      <w:r w:rsidR="005F1C60">
        <w:t>.</w:t>
      </w:r>
      <w:r w:rsidR="00F65BA9">
        <w:t xml:space="preserve"> </w:t>
      </w:r>
    </w:p>
    <w:p w:rsidR="00B50E3D" w:rsidRDefault="00B50E3D" w:rsidP="00E87C2D">
      <w:pPr>
        <w:tabs>
          <w:tab w:val="num" w:pos="540"/>
        </w:tabs>
        <w:ind w:left="540" w:hanging="540"/>
        <w:jc w:val="both"/>
      </w:pPr>
      <w:r>
        <w:tab/>
      </w:r>
    </w:p>
    <w:p w:rsidR="0029246E" w:rsidRDefault="0029246E" w:rsidP="00E87C2D">
      <w:pPr>
        <w:tabs>
          <w:tab w:val="num" w:pos="540"/>
        </w:tabs>
        <w:ind w:left="540" w:hanging="540"/>
        <w:jc w:val="both"/>
      </w:pPr>
      <w:r>
        <w:t>49.</w:t>
      </w:r>
      <w:r>
        <w:tab/>
      </w:r>
      <w:r w:rsidR="00894AC4">
        <w:t xml:space="preserve">Rząd </w:t>
      </w:r>
      <w:r w:rsidR="005F1C60">
        <w:t>wskazywa</w:t>
      </w:r>
      <w:r>
        <w:t>ł</w:t>
      </w:r>
      <w:r w:rsidR="00894AC4">
        <w:t xml:space="preserve">, że obrażenia skarżącego </w:t>
      </w:r>
      <w:r>
        <w:t>mogły</w:t>
      </w:r>
      <w:r w:rsidR="00894AC4">
        <w:t xml:space="preserve"> </w:t>
      </w:r>
      <w:r>
        <w:t xml:space="preserve">być rezultatem </w:t>
      </w:r>
      <w:r w:rsidR="005F1C60">
        <w:t xml:space="preserve">szamotaniny </w:t>
      </w:r>
      <w:r>
        <w:t xml:space="preserve">z ofiarą gwałtu, </w:t>
      </w:r>
      <w:r w:rsidR="00374D8F">
        <w:t xml:space="preserve">a biegli lekarze </w:t>
      </w:r>
      <w:r w:rsidR="00894AC4">
        <w:t xml:space="preserve">nie </w:t>
      </w:r>
      <w:r w:rsidR="00374D8F">
        <w:t xml:space="preserve">byli w stanie </w:t>
      </w:r>
      <w:r w:rsidR="00894AC4">
        <w:t xml:space="preserve">jednoznacznie </w:t>
      </w:r>
      <w:r w:rsidR="00374D8F">
        <w:t xml:space="preserve">stwierdzić, jakie jest </w:t>
      </w:r>
      <w:r w:rsidR="00894AC4">
        <w:t>pochodzeni</w:t>
      </w:r>
      <w:r w:rsidR="00AB217D">
        <w:t>e</w:t>
      </w:r>
      <w:r w:rsidR="00894AC4">
        <w:t xml:space="preserve"> </w:t>
      </w:r>
      <w:r w:rsidR="00374D8F">
        <w:t xml:space="preserve">obrażeń </w:t>
      </w:r>
      <w:r w:rsidR="00894AC4">
        <w:t xml:space="preserve">u skarżącego. </w:t>
      </w:r>
      <w:r w:rsidR="0055194B">
        <w:t>Skarżący</w:t>
      </w:r>
      <w:r w:rsidR="00E87C2D">
        <w:t xml:space="preserve"> zarzucał</w:t>
      </w:r>
      <w:r w:rsidR="00374D8F">
        <w:t>,</w:t>
      </w:r>
      <w:r>
        <w:t xml:space="preserve"> ż</w:t>
      </w:r>
      <w:r w:rsidR="0055194B">
        <w:t xml:space="preserve">e został pobity przez </w:t>
      </w:r>
      <w:r>
        <w:t>policjantów</w:t>
      </w:r>
      <w:r w:rsidR="0055194B">
        <w:t xml:space="preserve">, </w:t>
      </w:r>
      <w:r w:rsidR="006F416A">
        <w:t>w celu uzyskania jego</w:t>
      </w:r>
      <w:r>
        <w:t xml:space="preserve"> </w:t>
      </w:r>
      <w:r w:rsidR="006F416A">
        <w:t>przyznania się</w:t>
      </w:r>
      <w:r>
        <w:t xml:space="preserve"> </w:t>
      </w:r>
      <w:r w:rsidR="0055194B">
        <w:t xml:space="preserve">do winy. </w:t>
      </w:r>
    </w:p>
    <w:p w:rsidR="00E87C2D" w:rsidRDefault="00E87C2D" w:rsidP="00E87C2D">
      <w:pPr>
        <w:tabs>
          <w:tab w:val="num" w:pos="540"/>
        </w:tabs>
        <w:ind w:left="540" w:hanging="540"/>
        <w:jc w:val="both"/>
      </w:pPr>
    </w:p>
    <w:p w:rsidR="00054D98" w:rsidRDefault="0029246E" w:rsidP="00E87C2D">
      <w:pPr>
        <w:tabs>
          <w:tab w:val="num" w:pos="540"/>
        </w:tabs>
        <w:ind w:left="540" w:hanging="540"/>
        <w:jc w:val="both"/>
      </w:pPr>
      <w:r>
        <w:t>50.</w:t>
      </w:r>
      <w:r>
        <w:tab/>
      </w:r>
      <w:r w:rsidR="002961C1">
        <w:t xml:space="preserve">Trybunał odnotował </w:t>
      </w:r>
      <w:r w:rsidR="00BA1AAA">
        <w:t xml:space="preserve">w </w:t>
      </w:r>
      <w:r w:rsidR="00E87C2D">
        <w:t>postępowaniu</w:t>
      </w:r>
      <w:r w:rsidR="00F65BA9">
        <w:t xml:space="preserve"> </w:t>
      </w:r>
      <w:r w:rsidR="002961C1">
        <w:t>wszcz</w:t>
      </w:r>
      <w:r w:rsidR="00BA1AAA">
        <w:t xml:space="preserve">ętym </w:t>
      </w:r>
      <w:r w:rsidR="00374D8F">
        <w:t>na podstawie zarzutó</w:t>
      </w:r>
      <w:r w:rsidR="00BA1AAA">
        <w:t>w</w:t>
      </w:r>
      <w:r w:rsidR="00374D8F">
        <w:t xml:space="preserve"> </w:t>
      </w:r>
      <w:r w:rsidR="00BA1AAA">
        <w:t>złego traktowania, podniesionych</w:t>
      </w:r>
      <w:r w:rsidR="00F65BA9">
        <w:t xml:space="preserve"> </w:t>
      </w:r>
      <w:r w:rsidR="00374D8F">
        <w:t>przez skarżącego</w:t>
      </w:r>
      <w:r w:rsidR="00BA1AAA">
        <w:t xml:space="preserve">, </w:t>
      </w:r>
      <w:r w:rsidR="00E30E1F">
        <w:t xml:space="preserve">że </w:t>
      </w:r>
      <w:r w:rsidR="00BA1AAA">
        <w:t>prokurator</w:t>
      </w:r>
      <w:r w:rsidR="00F65BA9">
        <w:t xml:space="preserve"> </w:t>
      </w:r>
      <w:r w:rsidR="00054D98">
        <w:t xml:space="preserve">utrzymywał, że dowody zebrane w </w:t>
      </w:r>
      <w:r w:rsidR="00E87C2D">
        <w:t>postępowaniu</w:t>
      </w:r>
      <w:r w:rsidR="00054D98">
        <w:t xml:space="preserve"> nie s</w:t>
      </w:r>
      <w:r w:rsidR="00E87C2D">
        <w:t>ą</w:t>
      </w:r>
      <w:r w:rsidR="00054D98">
        <w:t xml:space="preserve"> wystarczające, by stwierdzić, że skarżący został pobity przez funkcjonariuszy </w:t>
      </w:r>
      <w:r w:rsidR="00E30E1F">
        <w:t>P</w:t>
      </w:r>
      <w:r w:rsidR="00054D98">
        <w:t xml:space="preserve">olicji. Co </w:t>
      </w:r>
      <w:r w:rsidR="00E87C2D">
        <w:t>więcej</w:t>
      </w:r>
      <w:r w:rsidR="00054D98">
        <w:t>, było prawdopodobne, że obrażenia powstały w trakcie szamotaniny skarżącego z ofiarą gwałtu.</w:t>
      </w:r>
      <w:r w:rsidR="00F65BA9">
        <w:t xml:space="preserve"> </w:t>
      </w:r>
    </w:p>
    <w:p w:rsidR="00E87C2D" w:rsidRDefault="00E87C2D" w:rsidP="00E87C2D">
      <w:pPr>
        <w:tabs>
          <w:tab w:val="num" w:pos="540"/>
        </w:tabs>
        <w:ind w:left="540" w:hanging="540"/>
        <w:jc w:val="both"/>
      </w:pPr>
    </w:p>
    <w:p w:rsidR="00EB3577" w:rsidRDefault="002961C1" w:rsidP="00E87C2D">
      <w:pPr>
        <w:tabs>
          <w:tab w:val="num" w:pos="540"/>
        </w:tabs>
        <w:ind w:left="540" w:hanging="540"/>
        <w:jc w:val="both"/>
      </w:pPr>
      <w:r>
        <w:t>51.</w:t>
      </w:r>
      <w:r>
        <w:tab/>
      </w:r>
      <w:r w:rsidR="001F0170">
        <w:t>Trybunał</w:t>
      </w:r>
      <w:r w:rsidR="00E87C2D">
        <w:t xml:space="preserve"> odnotowuje</w:t>
      </w:r>
      <w:r w:rsidR="00BF50CF">
        <w:t>, ż</w:t>
      </w:r>
      <w:r w:rsidR="00507CFD">
        <w:t xml:space="preserve">e </w:t>
      </w:r>
      <w:r w:rsidR="00B80444">
        <w:t xml:space="preserve">zaświadczenia lekarskie potwierdzają istnienie obrażeń na ciele </w:t>
      </w:r>
      <w:r w:rsidR="00E87C2D">
        <w:t>skarżącego</w:t>
      </w:r>
      <w:r w:rsidR="00B80444">
        <w:t xml:space="preserve">, ale nie </w:t>
      </w:r>
      <w:r w:rsidR="00EB3577">
        <w:t>określają</w:t>
      </w:r>
      <w:r w:rsidR="00B80444">
        <w:t xml:space="preserve"> czasu</w:t>
      </w:r>
      <w:r w:rsidR="00EB3577">
        <w:t xml:space="preserve"> ich</w:t>
      </w:r>
      <w:r w:rsidR="00EB3577" w:rsidRPr="00EB3577">
        <w:t xml:space="preserve"> </w:t>
      </w:r>
      <w:r w:rsidR="00EB3577">
        <w:t xml:space="preserve">pojawienia się </w:t>
      </w:r>
      <w:r w:rsidR="00EB3577" w:rsidRPr="00BF50CF">
        <w:rPr>
          <w:i/>
        </w:rPr>
        <w:t>(zo</w:t>
      </w:r>
      <w:r w:rsidR="00E87C2D">
        <w:rPr>
          <w:i/>
        </w:rPr>
        <w:t>b</w:t>
      </w:r>
      <w:r w:rsidR="00EB3577" w:rsidRPr="00BF50CF">
        <w:rPr>
          <w:i/>
        </w:rPr>
        <w:t xml:space="preserve">. </w:t>
      </w:r>
      <w:r w:rsidR="00E30E1F">
        <w:rPr>
          <w:i/>
        </w:rPr>
        <w:t>p</w:t>
      </w:r>
      <w:r w:rsidR="00EB3577" w:rsidRPr="00BF50CF">
        <w:rPr>
          <w:i/>
        </w:rPr>
        <w:t>ar. 9 i 13 powyżej</w:t>
      </w:r>
      <w:r w:rsidR="00EB3577">
        <w:rPr>
          <w:i/>
        </w:rPr>
        <w:t>)</w:t>
      </w:r>
      <w:r w:rsidR="00EB3577">
        <w:t>.</w:t>
      </w:r>
    </w:p>
    <w:p w:rsidR="00E87C2D" w:rsidRDefault="00E87C2D" w:rsidP="00E87C2D">
      <w:pPr>
        <w:tabs>
          <w:tab w:val="num" w:pos="540"/>
        </w:tabs>
        <w:ind w:left="540" w:hanging="540"/>
        <w:jc w:val="both"/>
      </w:pPr>
    </w:p>
    <w:p w:rsidR="002D47A0" w:rsidRDefault="00BF50CF" w:rsidP="00E87C2D">
      <w:pPr>
        <w:tabs>
          <w:tab w:val="num" w:pos="540"/>
        </w:tabs>
        <w:ind w:left="540" w:hanging="540"/>
        <w:jc w:val="both"/>
        <w:rPr>
          <w:i/>
        </w:rPr>
      </w:pPr>
      <w:r>
        <w:lastRenderedPageBreak/>
        <w:t>52.</w:t>
      </w:r>
      <w:r>
        <w:tab/>
      </w:r>
      <w:r w:rsidR="00693CCF">
        <w:t xml:space="preserve">W </w:t>
      </w:r>
      <w:r w:rsidR="00EB3577">
        <w:t xml:space="preserve"> przedmiotowej </w:t>
      </w:r>
      <w:r w:rsidR="00693CCF">
        <w:t>sprawie,</w:t>
      </w:r>
      <w:r w:rsidR="00A30F01">
        <w:t xml:space="preserve"> z dokumentó</w:t>
      </w:r>
      <w:r w:rsidR="008C59AF">
        <w:t xml:space="preserve">w zawartych w aktach </w:t>
      </w:r>
      <w:r w:rsidR="00A30F01">
        <w:t>sprawy</w:t>
      </w:r>
      <w:r w:rsidR="00F65BA9">
        <w:t xml:space="preserve"> </w:t>
      </w:r>
      <w:r w:rsidR="00693CCF">
        <w:t>nie wynika</w:t>
      </w:r>
      <w:r w:rsidR="009E7D84">
        <w:t xml:space="preserve">, że obrażenia </w:t>
      </w:r>
      <w:r w:rsidR="00EB3577">
        <w:t xml:space="preserve">stwierdzone </w:t>
      </w:r>
      <w:r w:rsidR="009E7D84">
        <w:t xml:space="preserve">na ciele skarżącego </w:t>
      </w:r>
      <w:r w:rsidR="00EB3577">
        <w:t xml:space="preserve"> powstały zanim </w:t>
      </w:r>
      <w:r w:rsidR="00E87C2D">
        <w:t>skarżący</w:t>
      </w:r>
      <w:r w:rsidR="00EB3577">
        <w:t xml:space="preserve"> został zatrzymany.</w:t>
      </w:r>
      <w:r w:rsidR="009E7D84">
        <w:t xml:space="preserve"> W tej sytuacji Trybunał </w:t>
      </w:r>
      <w:r w:rsidR="00A30F01">
        <w:t>zauważa</w:t>
      </w:r>
      <w:r w:rsidR="009E7D84">
        <w:t xml:space="preserve">, że skarżący </w:t>
      </w:r>
      <w:r w:rsidR="00A30F01">
        <w:t>został</w:t>
      </w:r>
      <w:r w:rsidR="009E7D84">
        <w:t xml:space="preserve"> </w:t>
      </w:r>
      <w:r w:rsidR="00757619">
        <w:t xml:space="preserve">w trakcie zatrzymania </w:t>
      </w:r>
      <w:r w:rsidR="009E7D84">
        <w:t xml:space="preserve">zbadany przez lekarza, który </w:t>
      </w:r>
      <w:r w:rsidR="00A30F01">
        <w:t>stwierdził</w:t>
      </w:r>
      <w:r w:rsidR="009E7D84">
        <w:t xml:space="preserve"> tylko kilka zadrapa</w:t>
      </w:r>
      <w:r w:rsidR="00A30F01">
        <w:t>ń</w:t>
      </w:r>
      <w:r w:rsidR="009E7D84">
        <w:t xml:space="preserve"> </w:t>
      </w:r>
      <w:r w:rsidR="009E7D84" w:rsidRPr="00FA49D0">
        <w:rPr>
          <w:i/>
        </w:rPr>
        <w:t xml:space="preserve">(zob. par. 6 </w:t>
      </w:r>
      <w:r w:rsidR="00FA49D0" w:rsidRPr="00FA49D0">
        <w:rPr>
          <w:i/>
        </w:rPr>
        <w:t>powyżej</w:t>
      </w:r>
      <w:r w:rsidR="009E7D84" w:rsidRPr="00FA49D0">
        <w:rPr>
          <w:i/>
        </w:rPr>
        <w:t>).</w:t>
      </w:r>
      <w:r w:rsidR="009E7D84">
        <w:t xml:space="preserve"> Kiedy skarżący </w:t>
      </w:r>
      <w:r w:rsidR="00A30F01">
        <w:t>został</w:t>
      </w:r>
      <w:r w:rsidR="009E7D84">
        <w:t xml:space="preserve"> </w:t>
      </w:r>
      <w:r w:rsidR="00A30F01">
        <w:t>przeniesiony</w:t>
      </w:r>
      <w:r w:rsidR="009E7D84">
        <w:t xml:space="preserve"> do Aresztu Śledczego trzy dni </w:t>
      </w:r>
      <w:r w:rsidR="00A30F01">
        <w:t>później</w:t>
      </w:r>
      <w:r w:rsidR="009E7D84">
        <w:t xml:space="preserve"> jego obrażenia były tak widoczne, że został poproszony o wyjaśnienie ich pochodzenia </w:t>
      </w:r>
      <w:r w:rsidR="009E7D84" w:rsidRPr="00FA49D0">
        <w:rPr>
          <w:i/>
        </w:rPr>
        <w:t xml:space="preserve">(zob. par. 12 </w:t>
      </w:r>
      <w:r w:rsidR="00FA49D0" w:rsidRPr="00FA49D0">
        <w:rPr>
          <w:i/>
        </w:rPr>
        <w:t>powyżej</w:t>
      </w:r>
      <w:r w:rsidR="009E7D84" w:rsidRPr="00FA49D0">
        <w:rPr>
          <w:i/>
        </w:rPr>
        <w:t>).</w:t>
      </w:r>
    </w:p>
    <w:p w:rsidR="00E87C2D" w:rsidRDefault="00E87C2D" w:rsidP="00E87C2D">
      <w:pPr>
        <w:tabs>
          <w:tab w:val="num" w:pos="540"/>
        </w:tabs>
        <w:ind w:left="540" w:hanging="540"/>
        <w:jc w:val="both"/>
      </w:pPr>
    </w:p>
    <w:p w:rsidR="002D47A0" w:rsidRDefault="00A30F01" w:rsidP="00E87C2D">
      <w:pPr>
        <w:tabs>
          <w:tab w:val="num" w:pos="540"/>
        </w:tabs>
        <w:ind w:left="540" w:hanging="540"/>
        <w:jc w:val="both"/>
      </w:pPr>
      <w:r>
        <w:t>53.</w:t>
      </w:r>
      <w:r>
        <w:tab/>
      </w:r>
      <w:r w:rsidR="009E7D84">
        <w:t xml:space="preserve">W świetle </w:t>
      </w:r>
      <w:r w:rsidR="00806B2F">
        <w:t xml:space="preserve">powyższych ustaleń </w:t>
      </w:r>
      <w:r w:rsidR="001634A6">
        <w:t>Trybunał powtarza, że Rząd jest</w:t>
      </w:r>
      <w:r w:rsidR="00F65BA9">
        <w:t xml:space="preserve"> </w:t>
      </w:r>
      <w:r w:rsidR="00793D61">
        <w:t>odpowiedzialny za sp</w:t>
      </w:r>
      <w:r w:rsidR="001634A6">
        <w:t>r</w:t>
      </w:r>
      <w:r w:rsidR="00793D61">
        <w:t>a</w:t>
      </w:r>
      <w:r w:rsidR="001634A6">
        <w:t xml:space="preserve">wowanie </w:t>
      </w:r>
      <w:r w:rsidR="00213C4D">
        <w:t xml:space="preserve">kontroli </w:t>
      </w:r>
      <w:r w:rsidR="001634A6">
        <w:t>nad wszystkimi</w:t>
      </w:r>
      <w:r w:rsidR="00213C4D">
        <w:t xml:space="preserve"> osobami pozbawionymi wolności</w:t>
      </w:r>
      <w:r w:rsidR="001634A6">
        <w:t>. Takie osoby są pozbawione ochrony</w:t>
      </w:r>
      <w:r w:rsidR="00F65BA9">
        <w:t xml:space="preserve"> </w:t>
      </w:r>
      <w:r w:rsidR="00844E90">
        <w:t>i</w:t>
      </w:r>
      <w:r w:rsidR="00213C4D">
        <w:t xml:space="preserve"> w związku z tym</w:t>
      </w:r>
      <w:r w:rsidR="00844E90">
        <w:t xml:space="preserve"> </w:t>
      </w:r>
      <w:r w:rsidR="00213C4D">
        <w:t xml:space="preserve">władze krajowe </w:t>
      </w:r>
      <w:r w:rsidR="00793D61">
        <w:t>mają obowiąz</w:t>
      </w:r>
      <w:r w:rsidR="00844E90">
        <w:t xml:space="preserve">ek </w:t>
      </w:r>
      <w:r w:rsidR="00793D61">
        <w:t>chronić</w:t>
      </w:r>
      <w:r w:rsidR="00844E90">
        <w:t xml:space="preserve"> je.</w:t>
      </w:r>
      <w:r w:rsidR="00793D61">
        <w:t xml:space="preserve"> T</w:t>
      </w:r>
      <w:r w:rsidR="00844E90">
        <w:t xml:space="preserve">rybunał uznaje, że Rząd </w:t>
      </w:r>
      <w:r w:rsidR="00793D61">
        <w:t>nie wytłumacz</w:t>
      </w:r>
      <w:r w:rsidR="00213C4D">
        <w:t xml:space="preserve">ył w sposób </w:t>
      </w:r>
      <w:r w:rsidR="00E87C2D">
        <w:t>przekonywujący</w:t>
      </w:r>
      <w:r w:rsidR="00793D61">
        <w:t xml:space="preserve"> okoliczności powstania obrażeń u skarżącego.</w:t>
      </w:r>
      <w:r w:rsidR="00844E90">
        <w:t xml:space="preserve"> Dlatego Trybunał </w:t>
      </w:r>
      <w:r w:rsidR="00793D61">
        <w:t>uważa, że obrażeni</w:t>
      </w:r>
      <w:r w:rsidR="00844E90">
        <w:t>a są wynikiem</w:t>
      </w:r>
      <w:r w:rsidR="00793D61">
        <w:t xml:space="preserve"> </w:t>
      </w:r>
      <w:r w:rsidR="00213C4D">
        <w:t xml:space="preserve">złego traktowania </w:t>
      </w:r>
      <w:r w:rsidR="00844E90">
        <w:t>skarżącego</w:t>
      </w:r>
      <w:r w:rsidR="005C640E">
        <w:t xml:space="preserve"> i powstały</w:t>
      </w:r>
      <w:r w:rsidR="00844E90">
        <w:t xml:space="preserve"> w </w:t>
      </w:r>
      <w:r w:rsidR="00213C4D">
        <w:t>okolicznościach</w:t>
      </w:r>
      <w:r w:rsidR="005C640E">
        <w:t>,</w:t>
      </w:r>
      <w:r w:rsidR="00213C4D">
        <w:t xml:space="preserve"> za które Rząd ponosi odpowiedzialność. </w:t>
      </w:r>
    </w:p>
    <w:p w:rsidR="00E87C2D" w:rsidRDefault="00E87C2D" w:rsidP="00E87C2D">
      <w:pPr>
        <w:tabs>
          <w:tab w:val="num" w:pos="540"/>
        </w:tabs>
        <w:ind w:left="540" w:hanging="540"/>
        <w:jc w:val="both"/>
      </w:pPr>
    </w:p>
    <w:p w:rsidR="00981378" w:rsidRDefault="00FA49D0" w:rsidP="00E87C2D">
      <w:pPr>
        <w:tabs>
          <w:tab w:val="num" w:pos="540"/>
        </w:tabs>
        <w:ind w:left="540" w:hanging="540"/>
        <w:jc w:val="both"/>
      </w:pPr>
      <w:r>
        <w:t>54.</w:t>
      </w:r>
      <w:r>
        <w:tab/>
      </w:r>
      <w:r w:rsidR="005C640E">
        <w:t xml:space="preserve">Doszło zatem do </w:t>
      </w:r>
      <w:r w:rsidR="00C01634">
        <w:t xml:space="preserve">naruszenie artykułu 3 Konwencji. </w:t>
      </w:r>
    </w:p>
    <w:p w:rsidR="00491AC0" w:rsidRDefault="00491AC0" w:rsidP="00E87C2D">
      <w:pPr>
        <w:tabs>
          <w:tab w:val="num" w:pos="540"/>
        </w:tabs>
        <w:ind w:left="540" w:hanging="540"/>
        <w:jc w:val="both"/>
      </w:pPr>
    </w:p>
    <w:p w:rsidR="00056508" w:rsidRPr="003C76C4" w:rsidRDefault="005E7E1A" w:rsidP="00E87C2D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b/>
          <w:i/>
        </w:rPr>
      </w:pPr>
      <w:r>
        <w:rPr>
          <w:b/>
          <w:i/>
        </w:rPr>
        <w:t>Rzetelność</w:t>
      </w:r>
      <w:r w:rsidRPr="003C76C4">
        <w:rPr>
          <w:b/>
          <w:i/>
        </w:rPr>
        <w:t xml:space="preserve"> </w:t>
      </w:r>
      <w:r w:rsidR="00056508" w:rsidRPr="003C76C4">
        <w:rPr>
          <w:b/>
          <w:i/>
        </w:rPr>
        <w:t>postępowania</w:t>
      </w:r>
    </w:p>
    <w:p w:rsidR="00056508" w:rsidRDefault="00056508" w:rsidP="00E11662">
      <w:pPr>
        <w:tabs>
          <w:tab w:val="num" w:pos="540"/>
        </w:tabs>
        <w:ind w:left="540" w:hanging="540"/>
        <w:rPr>
          <w:i/>
        </w:rPr>
      </w:pPr>
    </w:p>
    <w:p w:rsidR="002D47A0" w:rsidRDefault="00207C61" w:rsidP="0091158B">
      <w:pPr>
        <w:tabs>
          <w:tab w:val="num" w:pos="540"/>
        </w:tabs>
        <w:ind w:left="540" w:hanging="540"/>
        <w:outlineLvl w:val="0"/>
        <w:rPr>
          <w:b/>
        </w:rPr>
      </w:pPr>
      <w:r>
        <w:rPr>
          <w:b/>
        </w:rPr>
        <w:t xml:space="preserve">    </w:t>
      </w:r>
      <w:r w:rsidR="003C76C4">
        <w:rPr>
          <w:b/>
        </w:rPr>
        <w:t xml:space="preserve">  </w:t>
      </w:r>
      <w:r w:rsidR="00056508">
        <w:rPr>
          <w:b/>
        </w:rPr>
        <w:t>Oświadczenia stron</w:t>
      </w:r>
    </w:p>
    <w:p w:rsidR="002D47A0" w:rsidRDefault="002D47A0" w:rsidP="00E11662">
      <w:pPr>
        <w:tabs>
          <w:tab w:val="num" w:pos="540"/>
        </w:tabs>
        <w:ind w:left="540" w:hanging="540"/>
        <w:rPr>
          <w:b/>
        </w:rPr>
      </w:pPr>
    </w:p>
    <w:p w:rsidR="004C6A8C" w:rsidRDefault="002D47A0" w:rsidP="00ED2061">
      <w:pPr>
        <w:tabs>
          <w:tab w:val="num" w:pos="540"/>
        </w:tabs>
        <w:ind w:left="540" w:hanging="540"/>
        <w:jc w:val="both"/>
      </w:pPr>
      <w:r>
        <w:rPr>
          <w:b/>
        </w:rPr>
        <w:t>5</w:t>
      </w:r>
      <w:r w:rsidR="000578B5">
        <w:t>5.</w:t>
      </w:r>
      <w:r w:rsidR="000578B5">
        <w:tab/>
        <w:t>Skarżący utrzym</w:t>
      </w:r>
      <w:r w:rsidR="001F29A6">
        <w:t>ywał</w:t>
      </w:r>
      <w:r w:rsidR="000578B5">
        <w:t xml:space="preserve">, że </w:t>
      </w:r>
      <w:r w:rsidR="003F4B15">
        <w:t>postępowanie</w:t>
      </w:r>
      <w:r w:rsidR="001F29A6">
        <w:t xml:space="preserve"> </w:t>
      </w:r>
      <w:r w:rsidR="000578B5">
        <w:t>prowadzone</w:t>
      </w:r>
      <w:r w:rsidR="000405FE">
        <w:t xml:space="preserve"> w związku z </w:t>
      </w:r>
      <w:r w:rsidR="001F29A6">
        <w:t xml:space="preserve">jego </w:t>
      </w:r>
      <w:r w:rsidR="000405FE">
        <w:t xml:space="preserve">zarzutami nie było efektywne i wszechstronne. Skarżący </w:t>
      </w:r>
      <w:r w:rsidR="001F29A6">
        <w:t xml:space="preserve">podkreślił, </w:t>
      </w:r>
      <w:r w:rsidR="000405FE">
        <w:t xml:space="preserve">że poinformował o zdarzeniu za pierwszym razem we </w:t>
      </w:r>
      <w:r w:rsidR="000578B5">
        <w:t>wrześniu</w:t>
      </w:r>
      <w:r w:rsidR="000405FE">
        <w:t xml:space="preserve"> 2001r.</w:t>
      </w:r>
      <w:r w:rsidR="00E87C2D">
        <w:t>, ale postę</w:t>
      </w:r>
      <w:r w:rsidR="001F29A6">
        <w:t>powanie</w:t>
      </w:r>
      <w:r w:rsidR="000405FE">
        <w:t xml:space="preserve"> </w:t>
      </w:r>
      <w:r w:rsidR="000578B5">
        <w:t>zostało</w:t>
      </w:r>
      <w:r w:rsidR="000405FE">
        <w:t xml:space="preserve"> wszczęte dopiero po tym jak wystąpił o nie oficjalnie 30 grudnia 2002r.</w:t>
      </w:r>
    </w:p>
    <w:p w:rsidR="00E87C2D" w:rsidRDefault="00E87C2D" w:rsidP="00E11662">
      <w:pPr>
        <w:tabs>
          <w:tab w:val="num" w:pos="540"/>
        </w:tabs>
        <w:ind w:left="540" w:hanging="540"/>
      </w:pPr>
    </w:p>
    <w:p w:rsidR="000405FE" w:rsidRPr="004C6A8C" w:rsidRDefault="004C6A8C" w:rsidP="00E11662">
      <w:pPr>
        <w:tabs>
          <w:tab w:val="num" w:pos="540"/>
        </w:tabs>
        <w:ind w:left="540" w:hanging="540"/>
        <w:jc w:val="both"/>
      </w:pPr>
      <w:r>
        <w:t>56.</w:t>
      </w:r>
      <w:r>
        <w:tab/>
      </w:r>
      <w:r w:rsidR="000405FE">
        <w:t xml:space="preserve">Rząd nie zgodził się z tym twierdzeniem. </w:t>
      </w:r>
      <w:r w:rsidR="00ED2061">
        <w:t>W</w:t>
      </w:r>
      <w:r w:rsidR="00DA6EF7">
        <w:t>skazywał</w:t>
      </w:r>
      <w:r w:rsidR="000405FE">
        <w:t xml:space="preserve">, że </w:t>
      </w:r>
      <w:r w:rsidR="00DA6EF7">
        <w:t xml:space="preserve">postępowanie </w:t>
      </w:r>
      <w:r w:rsidR="000405FE">
        <w:t xml:space="preserve">w </w:t>
      </w:r>
      <w:r>
        <w:t>związku</w:t>
      </w:r>
      <w:r w:rsidR="000405FE">
        <w:t xml:space="preserve"> z zarzutami stawianymi przez skarżącego było wszechstronne, efektywne i</w:t>
      </w:r>
      <w:r w:rsidR="00DA6EF7">
        <w:t xml:space="preserve"> prowadzone w sposób, który </w:t>
      </w:r>
      <w:r w:rsidR="00E87C2D">
        <w:t>mógł</w:t>
      </w:r>
      <w:r w:rsidR="00DA6EF7">
        <w:t xml:space="preserve"> umożliwić</w:t>
      </w:r>
      <w:r w:rsidR="000405FE">
        <w:t xml:space="preserve"> zidentyfikowani</w:t>
      </w:r>
      <w:r w:rsidR="00DA6EF7">
        <w:t>e</w:t>
      </w:r>
      <w:r w:rsidR="000405FE">
        <w:t xml:space="preserve"> i ukarani</w:t>
      </w:r>
      <w:r w:rsidR="00DA6EF7">
        <w:t>e</w:t>
      </w:r>
      <w:r w:rsidR="000405FE">
        <w:t xml:space="preserve"> </w:t>
      </w:r>
      <w:r>
        <w:t>sprawców czynu.</w:t>
      </w:r>
      <w:r w:rsidR="00F65BA9">
        <w:t xml:space="preserve"> </w:t>
      </w:r>
      <w:r w:rsidR="00392D04">
        <w:t>Fakt zaś</w:t>
      </w:r>
      <w:r>
        <w:t xml:space="preserve">, że </w:t>
      </w:r>
      <w:r w:rsidR="00DA6EF7">
        <w:t xml:space="preserve">postępowanie </w:t>
      </w:r>
      <w:r>
        <w:t>zostało</w:t>
      </w:r>
      <w:r w:rsidR="00D01AFE">
        <w:t xml:space="preserve"> </w:t>
      </w:r>
      <w:r w:rsidR="00DA6EF7">
        <w:t>umorzon</w:t>
      </w:r>
      <w:r w:rsidR="00D01AFE">
        <w:t xml:space="preserve">e nie był </w:t>
      </w:r>
      <w:r w:rsidR="00CE5CDA">
        <w:t>równoznaczn</w:t>
      </w:r>
      <w:r w:rsidR="00392D04">
        <w:t>y</w:t>
      </w:r>
      <w:r w:rsidR="00CE5CDA">
        <w:t xml:space="preserve"> z naruszeniem Konwencji. </w:t>
      </w:r>
      <w:r>
        <w:t>Rząd</w:t>
      </w:r>
      <w:r w:rsidR="006E6853">
        <w:t xml:space="preserve"> wspomniał, że </w:t>
      </w:r>
      <w:r w:rsidR="002929DC">
        <w:t xml:space="preserve">zarzuty </w:t>
      </w:r>
      <w:r w:rsidR="006E6853">
        <w:t xml:space="preserve">skarżącego były przedmiotem </w:t>
      </w:r>
      <w:r w:rsidR="002929DC">
        <w:t xml:space="preserve">badania </w:t>
      </w:r>
      <w:r w:rsidR="006E6853">
        <w:t xml:space="preserve">w trzech </w:t>
      </w:r>
      <w:r w:rsidR="002929DC">
        <w:t xml:space="preserve">odrębnych </w:t>
      </w:r>
      <w:r>
        <w:t>postępowania</w:t>
      </w:r>
      <w:r w:rsidR="00FF4B24">
        <w:t>ch</w:t>
      </w:r>
      <w:r w:rsidR="006E6853">
        <w:t xml:space="preserve">. </w:t>
      </w:r>
      <w:r w:rsidR="00815E82">
        <w:t>Wewnęt</w:t>
      </w:r>
      <w:r>
        <w:t xml:space="preserve">rzne </w:t>
      </w:r>
      <w:r w:rsidR="00FF4B24">
        <w:t xml:space="preserve">postępowanie </w:t>
      </w:r>
      <w:r w:rsidR="00815E82">
        <w:t xml:space="preserve">w Policji było prowadzone w październiku 2001r. </w:t>
      </w:r>
      <w:r>
        <w:t xml:space="preserve">Następnie </w:t>
      </w:r>
      <w:r w:rsidR="003646B4">
        <w:t xml:space="preserve">dwukrotnie badała zarzuty </w:t>
      </w:r>
      <w:r w:rsidR="00815E82">
        <w:t>prokuratura . Jedn</w:t>
      </w:r>
      <w:r w:rsidR="00FF4B24">
        <w:t>o</w:t>
      </w:r>
      <w:r w:rsidR="00815E82">
        <w:t xml:space="preserve"> z </w:t>
      </w:r>
      <w:r w:rsidR="003646B4">
        <w:t>jej</w:t>
      </w:r>
      <w:r w:rsidR="004803CF">
        <w:t xml:space="preserve"> </w:t>
      </w:r>
      <w:r w:rsidR="00FF4B24">
        <w:t xml:space="preserve">postanowień </w:t>
      </w:r>
      <w:r w:rsidR="001B79AD">
        <w:t xml:space="preserve">zostało utrzymane w mocy </w:t>
      </w:r>
      <w:r w:rsidR="00815E82">
        <w:t xml:space="preserve">przez Sąd </w:t>
      </w:r>
      <w:r w:rsidR="00FF4B24">
        <w:t>Rejon</w:t>
      </w:r>
      <w:r w:rsidR="00815E82">
        <w:t>owy w Łukowie</w:t>
      </w:r>
      <w:r w:rsidR="00F65BA9">
        <w:t xml:space="preserve"> </w:t>
      </w:r>
      <w:r w:rsidR="00FF4B24">
        <w:t>dnia</w:t>
      </w:r>
      <w:r w:rsidR="00815E82">
        <w:t xml:space="preserve">15 maja 2003r. </w:t>
      </w:r>
    </w:p>
    <w:p w:rsidR="00BC4E79" w:rsidRDefault="00BC4E79" w:rsidP="00E11662">
      <w:pPr>
        <w:tabs>
          <w:tab w:val="num" w:pos="540"/>
        </w:tabs>
        <w:ind w:left="540" w:hanging="540"/>
        <w:jc w:val="both"/>
      </w:pPr>
    </w:p>
    <w:p w:rsidR="00BC4E79" w:rsidRDefault="003C76C4" w:rsidP="0091158B">
      <w:pPr>
        <w:ind w:left="360"/>
        <w:jc w:val="both"/>
        <w:outlineLvl w:val="0"/>
        <w:rPr>
          <w:b/>
        </w:rPr>
      </w:pPr>
      <w:r>
        <w:rPr>
          <w:b/>
        </w:rPr>
        <w:t xml:space="preserve">   </w:t>
      </w:r>
      <w:r w:rsidR="00BC4E79">
        <w:rPr>
          <w:b/>
        </w:rPr>
        <w:t xml:space="preserve">Ocena Trybunału </w:t>
      </w:r>
    </w:p>
    <w:p w:rsidR="003C76C4" w:rsidRDefault="003C76C4" w:rsidP="003C76C4">
      <w:pPr>
        <w:jc w:val="both"/>
        <w:rPr>
          <w:b/>
        </w:rPr>
      </w:pPr>
    </w:p>
    <w:p w:rsidR="00BC4E79" w:rsidRDefault="009C6076" w:rsidP="00E11662">
      <w:pPr>
        <w:tabs>
          <w:tab w:val="num" w:pos="540"/>
        </w:tabs>
        <w:ind w:left="540" w:hanging="540"/>
        <w:jc w:val="both"/>
      </w:pPr>
      <w:r>
        <w:t>57.</w:t>
      </w:r>
      <w:r>
        <w:tab/>
      </w:r>
      <w:r w:rsidR="00BC4E79">
        <w:t xml:space="preserve">Trybunał </w:t>
      </w:r>
      <w:r w:rsidR="003D2C41">
        <w:t xml:space="preserve">pragnie zauważyć, </w:t>
      </w:r>
      <w:r w:rsidR="00BC6390">
        <w:t>ż</w:t>
      </w:r>
      <w:r w:rsidR="0066457E">
        <w:t xml:space="preserve">e </w:t>
      </w:r>
      <w:r w:rsidR="004627B2">
        <w:t xml:space="preserve">jeśli jednostka </w:t>
      </w:r>
      <w:r w:rsidR="00CA52AD">
        <w:t>występuje</w:t>
      </w:r>
      <w:r w:rsidR="004627B2">
        <w:t xml:space="preserve"> z</w:t>
      </w:r>
      <w:r w:rsidR="00CA52AD">
        <w:t xml:space="preserve"> uargumentowaną skarg</w:t>
      </w:r>
      <w:r w:rsidR="003646B4">
        <w:t>ą</w:t>
      </w:r>
      <w:r w:rsidR="00CA52AD">
        <w:t>, iż była ofiarą</w:t>
      </w:r>
      <w:r w:rsidR="004627B2">
        <w:t xml:space="preserve"> złego traktowania przez Policję, co stanowi </w:t>
      </w:r>
      <w:r w:rsidR="00CA52AD">
        <w:t>naruszenie</w:t>
      </w:r>
      <w:r w:rsidR="004627B2">
        <w:t xml:space="preserve"> art</w:t>
      </w:r>
      <w:r w:rsidR="003646B4">
        <w:t>ykułu</w:t>
      </w:r>
      <w:r w:rsidR="004627B2">
        <w:t xml:space="preserve"> 3</w:t>
      </w:r>
      <w:r w:rsidR="00CA52AD">
        <w:t xml:space="preserve"> Konwencji, to z przepisów</w:t>
      </w:r>
      <w:r w:rsidR="004627B2">
        <w:t xml:space="preserve"> tego artykułu czyta</w:t>
      </w:r>
      <w:r w:rsidR="00933A87">
        <w:t>nych w związku z ar</w:t>
      </w:r>
      <w:r w:rsidR="00CA52AD">
        <w:t>tykułem 1 Konwencji, który nak</w:t>
      </w:r>
      <w:r w:rsidR="00933A87">
        <w:t>ł</w:t>
      </w:r>
      <w:r w:rsidR="00CA52AD">
        <w:t>a</w:t>
      </w:r>
      <w:r w:rsidR="00933A87">
        <w:t>da na Państwa generalny obowiązek zapewnienia każdemu, kto podlega jego jurysdykcji, praw i wolności gwarantowan</w:t>
      </w:r>
      <w:r w:rsidR="003646B4">
        <w:t>ych</w:t>
      </w:r>
      <w:r w:rsidR="00933A87">
        <w:t xml:space="preserve"> w Konwencji</w:t>
      </w:r>
      <w:r w:rsidR="00D93D30">
        <w:t xml:space="preserve">, wynika dla Państwa obowiązek </w:t>
      </w:r>
      <w:r w:rsidR="0066457E">
        <w:t>wszcz</w:t>
      </w:r>
      <w:r w:rsidR="00D93D30">
        <w:t xml:space="preserve">ęcia i przeprowadzenia </w:t>
      </w:r>
      <w:r w:rsidR="0066457E">
        <w:t>oficjalne</w:t>
      </w:r>
      <w:r w:rsidR="00D93D30">
        <w:t>go</w:t>
      </w:r>
      <w:r w:rsidR="00BC6390">
        <w:t>,</w:t>
      </w:r>
      <w:r w:rsidR="0066457E">
        <w:t xml:space="preserve"> efektywne</w:t>
      </w:r>
      <w:r w:rsidR="00D93D30">
        <w:t>go postępowania</w:t>
      </w:r>
      <w:r w:rsidR="0066457E">
        <w:t xml:space="preserve">. To </w:t>
      </w:r>
      <w:r w:rsidR="00D93D30">
        <w:t xml:space="preserve">postępowanie </w:t>
      </w:r>
      <w:r w:rsidR="0066457E">
        <w:t xml:space="preserve">powinno być </w:t>
      </w:r>
      <w:r w:rsidR="00D93D30">
        <w:t xml:space="preserve">prowadzone w taki sposób, aby było możliwe </w:t>
      </w:r>
      <w:r w:rsidR="00BC6390">
        <w:t>wskaza</w:t>
      </w:r>
      <w:r w:rsidR="00D93D30">
        <w:t>nie</w:t>
      </w:r>
      <w:r w:rsidR="0066457E">
        <w:t xml:space="preserve"> i </w:t>
      </w:r>
      <w:r w:rsidR="00BC6390">
        <w:t>ukara</w:t>
      </w:r>
      <w:r w:rsidR="00D93D30">
        <w:t>nie</w:t>
      </w:r>
      <w:r w:rsidR="0066457E">
        <w:t xml:space="preserve"> tych</w:t>
      </w:r>
      <w:r w:rsidR="00D93D30">
        <w:t>,</w:t>
      </w:r>
      <w:r w:rsidR="0066457E">
        <w:t xml:space="preserve"> którzy </w:t>
      </w:r>
      <w:r w:rsidR="00984F42">
        <w:t>są</w:t>
      </w:r>
      <w:r w:rsidR="0066457E">
        <w:t xml:space="preserve"> odpowiedzialni</w:t>
      </w:r>
      <w:r w:rsidR="009E4ABE">
        <w:t xml:space="preserve"> za czyn</w:t>
      </w:r>
      <w:r w:rsidR="0066457E">
        <w:t xml:space="preserve"> </w:t>
      </w:r>
      <w:r w:rsidR="0066457E" w:rsidRPr="00A26516">
        <w:rPr>
          <w:i/>
        </w:rPr>
        <w:t>(</w:t>
      </w:r>
      <w:r w:rsidR="00984F42" w:rsidRPr="00A26516">
        <w:rPr>
          <w:i/>
        </w:rPr>
        <w:t xml:space="preserve">zob. Assenov i </w:t>
      </w:r>
      <w:r w:rsidR="00D96E2E">
        <w:rPr>
          <w:i/>
        </w:rPr>
        <w:t>i</w:t>
      </w:r>
      <w:r w:rsidR="00984F42" w:rsidRPr="00A26516">
        <w:rPr>
          <w:i/>
        </w:rPr>
        <w:t xml:space="preserve">nni </w:t>
      </w:r>
      <w:r w:rsidR="00D96E2E">
        <w:rPr>
          <w:i/>
        </w:rPr>
        <w:t>p.</w:t>
      </w:r>
      <w:r w:rsidR="00984F42" w:rsidRPr="00A26516">
        <w:rPr>
          <w:i/>
        </w:rPr>
        <w:t xml:space="preserve"> </w:t>
      </w:r>
      <w:r w:rsidR="00984F42" w:rsidRPr="00207C61">
        <w:rPr>
          <w:i/>
        </w:rPr>
        <w:t xml:space="preserve">Bułgarii, 28 </w:t>
      </w:r>
      <w:r w:rsidR="009E4ABE" w:rsidRPr="00207C61">
        <w:rPr>
          <w:i/>
        </w:rPr>
        <w:t>października</w:t>
      </w:r>
      <w:r w:rsidR="00984F42" w:rsidRPr="00207C61">
        <w:rPr>
          <w:i/>
        </w:rPr>
        <w:t xml:space="preserve"> 1998r., § 102, Reports</w:t>
      </w:r>
      <w:r w:rsidR="006454B2" w:rsidRPr="00207C61">
        <w:rPr>
          <w:i/>
        </w:rPr>
        <w:t xml:space="preserve"> </w:t>
      </w:r>
      <w:r w:rsidR="00984F42" w:rsidRPr="00207C61">
        <w:rPr>
          <w:i/>
        </w:rPr>
        <w:t>of Judgments and Decisions 1998-VIII oraz Labita p</w:t>
      </w:r>
      <w:r w:rsidR="006454B2" w:rsidRPr="00207C61">
        <w:rPr>
          <w:i/>
        </w:rPr>
        <w:t>.</w:t>
      </w:r>
      <w:r w:rsidR="00984F42" w:rsidRPr="00207C61">
        <w:rPr>
          <w:i/>
        </w:rPr>
        <w:t xml:space="preserve"> </w:t>
      </w:r>
      <w:r w:rsidR="00984F42" w:rsidRPr="00A26516">
        <w:rPr>
          <w:i/>
        </w:rPr>
        <w:t>Włochom [GC], nr 26772/95, § 131, ECHR 2000-VI).</w:t>
      </w:r>
      <w:r w:rsidR="00984F42">
        <w:t xml:space="preserve"> </w:t>
      </w:r>
    </w:p>
    <w:p w:rsidR="003C76C4" w:rsidRDefault="003C76C4" w:rsidP="00E11662">
      <w:pPr>
        <w:tabs>
          <w:tab w:val="num" w:pos="540"/>
        </w:tabs>
        <w:ind w:left="540" w:hanging="540"/>
        <w:jc w:val="both"/>
      </w:pPr>
    </w:p>
    <w:p w:rsidR="009E7D84" w:rsidRDefault="00C47CD5" w:rsidP="00E11662">
      <w:pPr>
        <w:tabs>
          <w:tab w:val="num" w:pos="540"/>
        </w:tabs>
        <w:ind w:left="540" w:hanging="540"/>
        <w:jc w:val="both"/>
      </w:pPr>
      <w:r>
        <w:lastRenderedPageBreak/>
        <w:t>58.</w:t>
      </w:r>
      <w:r>
        <w:tab/>
      </w:r>
      <w:r w:rsidR="00A3059B">
        <w:t xml:space="preserve">Postępowanie </w:t>
      </w:r>
      <w:r w:rsidR="00DE124D">
        <w:t>w sprawie stawianych poważnych</w:t>
      </w:r>
      <w:r w:rsidR="00406AD0">
        <w:t xml:space="preserve"> </w:t>
      </w:r>
      <w:r w:rsidR="00DE124D">
        <w:t>zarzutów</w:t>
      </w:r>
      <w:r w:rsidR="00406AD0">
        <w:t xml:space="preserve"> o </w:t>
      </w:r>
      <w:r w:rsidR="00A3059B">
        <w:t xml:space="preserve">złe traktowanie </w:t>
      </w:r>
      <w:r w:rsidR="00406AD0">
        <w:t xml:space="preserve">musi być wszechstronne, co oznacza, że </w:t>
      </w:r>
      <w:r w:rsidR="00506B84">
        <w:t>władze</w:t>
      </w:r>
      <w:r w:rsidR="00A3059B">
        <w:t xml:space="preserve"> </w:t>
      </w:r>
      <w:r w:rsidR="00506B84">
        <w:t>krajowe</w:t>
      </w:r>
      <w:r w:rsidR="00A3059B">
        <w:t xml:space="preserve"> </w:t>
      </w:r>
      <w:r w:rsidR="00DE124D">
        <w:t>muszą</w:t>
      </w:r>
      <w:r w:rsidR="00406AD0">
        <w:t xml:space="preserve"> zawsze </w:t>
      </w:r>
      <w:r w:rsidR="00506B84">
        <w:t>dokładać</w:t>
      </w:r>
      <w:r w:rsidR="00A3059B">
        <w:t xml:space="preserve"> należytej staranności, by </w:t>
      </w:r>
      <w:r w:rsidR="00DE124D">
        <w:t>ustalić co się stało i nie</w:t>
      </w:r>
      <w:r w:rsidR="00F65BA9">
        <w:t xml:space="preserve"> </w:t>
      </w:r>
      <w:r w:rsidR="00DE124D">
        <w:t>powinny</w:t>
      </w:r>
      <w:r w:rsidR="00406AD0">
        <w:t xml:space="preserve"> pochopnie </w:t>
      </w:r>
      <w:r w:rsidR="00DE124D">
        <w:t xml:space="preserve">decydować o </w:t>
      </w:r>
      <w:r w:rsidR="00A3059B">
        <w:t>umorzeniu postępowania</w:t>
      </w:r>
      <w:r w:rsidR="00406AD0">
        <w:t xml:space="preserve"> </w:t>
      </w:r>
      <w:r w:rsidR="00406AD0" w:rsidRPr="00DE124D">
        <w:rPr>
          <w:i/>
        </w:rPr>
        <w:t xml:space="preserve">(zob. Assenov i </w:t>
      </w:r>
      <w:r w:rsidR="00B9110E">
        <w:rPr>
          <w:i/>
        </w:rPr>
        <w:t>i</w:t>
      </w:r>
      <w:r w:rsidR="00406AD0" w:rsidRPr="00DE124D">
        <w:rPr>
          <w:i/>
        </w:rPr>
        <w:t xml:space="preserve">nni, </w:t>
      </w:r>
      <w:r w:rsidR="00EB4EC9">
        <w:rPr>
          <w:i/>
        </w:rPr>
        <w:t xml:space="preserve">cytowany </w:t>
      </w:r>
      <w:r w:rsidR="00406AD0" w:rsidRPr="00DE124D">
        <w:rPr>
          <w:i/>
        </w:rPr>
        <w:t>powyżej, § 103)</w:t>
      </w:r>
      <w:r w:rsidR="00DE124D">
        <w:t xml:space="preserve">. </w:t>
      </w:r>
      <w:r w:rsidR="00506B84">
        <w:t>Władze</w:t>
      </w:r>
      <w:r w:rsidR="00A3059B">
        <w:t xml:space="preserve"> krajowe musz</w:t>
      </w:r>
      <w:r w:rsidR="00B9110E">
        <w:t>ą</w:t>
      </w:r>
      <w:r w:rsidR="00A3059B">
        <w:t xml:space="preserve"> </w:t>
      </w:r>
      <w:r w:rsidR="00DE124D">
        <w:t>zatem</w:t>
      </w:r>
      <w:r w:rsidR="00406AD0">
        <w:t xml:space="preserve"> podjąć wszystkie niezbędne </w:t>
      </w:r>
      <w:r w:rsidR="00A3059B">
        <w:t xml:space="preserve">kroki, </w:t>
      </w:r>
      <w:r w:rsidR="00406AD0">
        <w:t xml:space="preserve">aby </w:t>
      </w:r>
      <w:r w:rsidR="00DE124D">
        <w:t>zabezpieczyć</w:t>
      </w:r>
      <w:r w:rsidR="00406AD0">
        <w:t xml:space="preserve"> dowody zwią</w:t>
      </w:r>
      <w:r w:rsidR="00DE124D">
        <w:t xml:space="preserve">zane ze zdarzeniem, włączając, </w:t>
      </w:r>
      <w:r w:rsidR="00DE124D" w:rsidRPr="00A3059B">
        <w:rPr>
          <w:i/>
        </w:rPr>
        <w:t>i</w:t>
      </w:r>
      <w:r w:rsidR="00406AD0" w:rsidRPr="00A3059B">
        <w:rPr>
          <w:i/>
        </w:rPr>
        <w:t>nter alia</w:t>
      </w:r>
      <w:r w:rsidR="00406AD0">
        <w:t xml:space="preserve">, </w:t>
      </w:r>
      <w:r w:rsidR="00E86B63">
        <w:t xml:space="preserve">zeznania </w:t>
      </w:r>
      <w:r w:rsidR="00406AD0">
        <w:t>naocznych świadków ora</w:t>
      </w:r>
      <w:r w:rsidR="00DE124D">
        <w:t xml:space="preserve">z </w:t>
      </w:r>
      <w:r w:rsidR="00BE2471">
        <w:t>wyniki ekspertyz sądowych</w:t>
      </w:r>
      <w:r w:rsidR="00955113">
        <w:t xml:space="preserve"> </w:t>
      </w:r>
      <w:r w:rsidR="00406AD0" w:rsidRPr="00406AD0">
        <w:rPr>
          <w:i/>
        </w:rPr>
        <w:t>(zob. Tanrikulu przeciwko Turcji [GC], nr 23763/94, § 104, ECHR 1999-IV oraz Gul przeciwko Turcji, nr 22676/93, § 89, 14 grudnia 2000r.).</w:t>
      </w:r>
      <w:r w:rsidR="00F65BA9">
        <w:t xml:space="preserve"> </w:t>
      </w:r>
      <w:r w:rsidR="0002557C">
        <w:t xml:space="preserve">Braki w </w:t>
      </w:r>
      <w:r w:rsidR="00955113">
        <w:t>postępowaniu</w:t>
      </w:r>
      <w:r w:rsidR="0002557C">
        <w:t xml:space="preserve">, które </w:t>
      </w:r>
      <w:r w:rsidR="00955113">
        <w:t xml:space="preserve">uniemożliwiają wykrycie </w:t>
      </w:r>
      <w:r w:rsidR="0002557C">
        <w:t xml:space="preserve">przyczyny powstania </w:t>
      </w:r>
      <w:r w:rsidR="000E7833">
        <w:t>obrażeń lub zidentyfikowanie osób za nie odpowiedzialnych</w:t>
      </w:r>
      <w:r w:rsidR="003D3B16">
        <w:t xml:space="preserve"> narażają na</w:t>
      </w:r>
      <w:r w:rsidR="000E7833">
        <w:t xml:space="preserve"> uznanie takiego </w:t>
      </w:r>
      <w:r w:rsidR="00955113">
        <w:t xml:space="preserve"> postępowania</w:t>
      </w:r>
      <w:r w:rsidR="00F65BA9">
        <w:t xml:space="preserve"> </w:t>
      </w:r>
      <w:r w:rsidR="00955113">
        <w:t xml:space="preserve">za  prowadzone </w:t>
      </w:r>
      <w:r w:rsidR="00F244EA">
        <w:t xml:space="preserve">z pominięciem </w:t>
      </w:r>
      <w:r w:rsidR="006807EE">
        <w:t xml:space="preserve">powyższych </w:t>
      </w:r>
      <w:r w:rsidR="000E7833">
        <w:t>standardów</w:t>
      </w:r>
      <w:r w:rsidR="003D3B16">
        <w:t>.</w:t>
      </w:r>
    </w:p>
    <w:p w:rsidR="00506B84" w:rsidRPr="00D15787" w:rsidRDefault="00506B84" w:rsidP="00E11662">
      <w:pPr>
        <w:tabs>
          <w:tab w:val="num" w:pos="540"/>
        </w:tabs>
        <w:ind w:left="540" w:hanging="540"/>
        <w:jc w:val="both"/>
        <w:rPr>
          <w:i/>
        </w:rPr>
      </w:pPr>
    </w:p>
    <w:p w:rsidR="006000CB" w:rsidRDefault="007A4F60" w:rsidP="00E11662">
      <w:pPr>
        <w:tabs>
          <w:tab w:val="num" w:pos="540"/>
        </w:tabs>
        <w:ind w:left="540" w:hanging="540"/>
        <w:jc w:val="both"/>
      </w:pPr>
      <w:r>
        <w:t>59.</w:t>
      </w:r>
      <w:r>
        <w:tab/>
      </w:r>
      <w:r w:rsidR="00D15787">
        <w:t xml:space="preserve">W </w:t>
      </w:r>
      <w:r w:rsidR="003712C3">
        <w:t xml:space="preserve">przedmiotowej </w:t>
      </w:r>
      <w:r w:rsidR="00D15787">
        <w:t xml:space="preserve">sprawie Trybunał </w:t>
      </w:r>
      <w:r w:rsidR="003712C3">
        <w:t>od</w:t>
      </w:r>
      <w:r w:rsidR="00D15787">
        <w:t>notował, że</w:t>
      </w:r>
      <w:r>
        <w:t xml:space="preserve"> prokurator </w:t>
      </w:r>
      <w:r w:rsidR="003712C3">
        <w:t xml:space="preserve">po wpłynięciu skargi od skarżącego wszczął postępowanie. </w:t>
      </w:r>
      <w:r w:rsidR="006807EE">
        <w:t>N</w:t>
      </w:r>
      <w:r w:rsidR="00084CFB">
        <w:t xml:space="preserve">ie można </w:t>
      </w:r>
      <w:r w:rsidR="006000CB">
        <w:t>jednak z przekonaniem stwierdzić, że postępowanie w tej sprawie było prowadzone w sposób efektywny i rzetelny, spełniający tym samym wymogi z artykułu 3 Konwencji.</w:t>
      </w:r>
      <w:r w:rsidR="006000CB" w:rsidDel="006000CB">
        <w:t xml:space="preserve"> </w:t>
      </w:r>
    </w:p>
    <w:p w:rsidR="003C76C4" w:rsidRDefault="003C76C4" w:rsidP="00E11662">
      <w:pPr>
        <w:tabs>
          <w:tab w:val="num" w:pos="540"/>
        </w:tabs>
        <w:ind w:left="540" w:hanging="540"/>
        <w:jc w:val="both"/>
      </w:pPr>
    </w:p>
    <w:p w:rsidR="00D15787" w:rsidRPr="00B049CF" w:rsidRDefault="004B4EC7" w:rsidP="00506B84">
      <w:pPr>
        <w:tabs>
          <w:tab w:val="num" w:pos="540"/>
        </w:tabs>
        <w:ind w:left="540" w:hanging="540"/>
        <w:jc w:val="both"/>
        <w:rPr>
          <w:i/>
        </w:rPr>
      </w:pPr>
      <w:r>
        <w:t>60.</w:t>
      </w:r>
      <w:r>
        <w:tab/>
      </w:r>
      <w:r w:rsidR="00DF3815">
        <w:t>Trybunał zaobserwował, ż</w:t>
      </w:r>
      <w:r w:rsidR="00B04D02">
        <w:t xml:space="preserve">e skarżący poinformował </w:t>
      </w:r>
      <w:r w:rsidR="00506B84">
        <w:t>władze</w:t>
      </w:r>
      <w:r w:rsidR="001C45B6">
        <w:t xml:space="preserve"> krajowe </w:t>
      </w:r>
      <w:r w:rsidR="00B04D02">
        <w:t xml:space="preserve">o </w:t>
      </w:r>
      <w:r w:rsidR="001C45B6">
        <w:t xml:space="preserve">złym potraktowaniu przez funkcjonariuszy </w:t>
      </w:r>
      <w:r w:rsidR="00D6360D">
        <w:t>P</w:t>
      </w:r>
      <w:r w:rsidR="001C45B6">
        <w:t xml:space="preserve">olicji </w:t>
      </w:r>
      <w:r w:rsidR="00B04D02">
        <w:t xml:space="preserve">pierwszy raz 21 </w:t>
      </w:r>
      <w:r w:rsidR="00DF3815">
        <w:t>września</w:t>
      </w:r>
      <w:r w:rsidR="00B04D02">
        <w:t xml:space="preserve"> 2001r. Jednak</w:t>
      </w:r>
      <w:r w:rsidR="0099236F">
        <w:t xml:space="preserve"> </w:t>
      </w:r>
      <w:r w:rsidR="001C45B6">
        <w:t xml:space="preserve">postępowanie </w:t>
      </w:r>
      <w:r w:rsidR="00DF3815">
        <w:t>zostało wszczęte</w:t>
      </w:r>
      <w:r w:rsidR="00B04D02">
        <w:t xml:space="preserve"> </w:t>
      </w:r>
      <w:r w:rsidR="00D6360D">
        <w:t xml:space="preserve">dopiero </w:t>
      </w:r>
      <w:r w:rsidR="00B04D02">
        <w:t xml:space="preserve">w lutym 2003r. </w:t>
      </w:r>
      <w:r w:rsidR="00B04D02" w:rsidRPr="00DF3815">
        <w:rPr>
          <w:i/>
        </w:rPr>
        <w:t>(zob. par</w:t>
      </w:r>
      <w:r w:rsidR="00F65BA9">
        <w:rPr>
          <w:i/>
        </w:rPr>
        <w:t xml:space="preserve"> </w:t>
      </w:r>
      <w:r w:rsidR="00B04D02" w:rsidRPr="00DF3815">
        <w:rPr>
          <w:i/>
        </w:rPr>
        <w:t xml:space="preserve">21 </w:t>
      </w:r>
      <w:r w:rsidR="00DF3815" w:rsidRPr="00DF3815">
        <w:rPr>
          <w:i/>
        </w:rPr>
        <w:t>powyżej</w:t>
      </w:r>
      <w:r w:rsidR="00B04D02" w:rsidRPr="00DF3815">
        <w:rPr>
          <w:i/>
        </w:rPr>
        <w:t>).</w:t>
      </w:r>
      <w:r w:rsidR="00B04D02">
        <w:t xml:space="preserve"> Dodatkowo, podczas pierwszego etapu </w:t>
      </w:r>
      <w:r w:rsidR="00DF3815">
        <w:t>postępowania</w:t>
      </w:r>
      <w:r w:rsidR="00D6360D">
        <w:t>,</w:t>
      </w:r>
      <w:r w:rsidR="00B04D02">
        <w:t xml:space="preserve"> </w:t>
      </w:r>
      <w:r w:rsidR="0099236F">
        <w:t>P</w:t>
      </w:r>
      <w:r w:rsidR="00B04D02">
        <w:t>rokuratura nie</w:t>
      </w:r>
      <w:r w:rsidR="0099236F">
        <w:t xml:space="preserve"> zbadała</w:t>
      </w:r>
      <w:r w:rsidR="00DF3815">
        <w:t xml:space="preserve"> wszystkich dostępnych dowodó</w:t>
      </w:r>
      <w:r w:rsidR="00B04D02">
        <w:t>w</w:t>
      </w:r>
      <w:r w:rsidR="0099236F">
        <w:t>, a postępowanie zostało ponownie wszczęte na wniosek skarżącego.</w:t>
      </w:r>
      <w:r w:rsidR="006E0717">
        <w:t xml:space="preserve"> </w:t>
      </w:r>
      <w:r w:rsidR="006E0717" w:rsidRPr="00DF3815">
        <w:rPr>
          <w:i/>
        </w:rPr>
        <w:t xml:space="preserve">(zob. par. 26 </w:t>
      </w:r>
      <w:r w:rsidR="00DF3815" w:rsidRPr="00DF3815">
        <w:rPr>
          <w:i/>
        </w:rPr>
        <w:t>powyżej</w:t>
      </w:r>
      <w:r w:rsidR="006E0717" w:rsidRPr="00DF3815">
        <w:rPr>
          <w:i/>
        </w:rPr>
        <w:t>).</w:t>
      </w:r>
      <w:r w:rsidR="006E0717">
        <w:t xml:space="preserve"> Trybunał </w:t>
      </w:r>
      <w:r w:rsidR="00B36E08">
        <w:t>odnotował</w:t>
      </w:r>
      <w:r w:rsidR="006E0717">
        <w:t xml:space="preserve">, że doktor P.S., który </w:t>
      </w:r>
      <w:r w:rsidR="00DF3815">
        <w:t>badał</w:t>
      </w:r>
      <w:r w:rsidR="006E0717">
        <w:t xml:space="preserve"> skarżącego na jego </w:t>
      </w:r>
      <w:r w:rsidR="00DF3815">
        <w:t>prośbę</w:t>
      </w:r>
      <w:r w:rsidR="006E0717">
        <w:t xml:space="preserve"> w Areszcie Śledczym, został przesłuchany</w:t>
      </w:r>
      <w:r w:rsidR="00DF3815">
        <w:t xml:space="preserve"> </w:t>
      </w:r>
      <w:r w:rsidR="00B36E08">
        <w:t xml:space="preserve">dopiero </w:t>
      </w:r>
      <w:r w:rsidR="00DF3815">
        <w:t>w marcu 2007 r., tj. pięć i pó</w:t>
      </w:r>
      <w:r w:rsidR="00B36E08">
        <w:t>ł</w:t>
      </w:r>
      <w:r w:rsidR="006E0717">
        <w:t xml:space="preserve"> roku po badaniu. </w:t>
      </w:r>
    </w:p>
    <w:p w:rsidR="002D47A0" w:rsidRDefault="002D47A0" w:rsidP="00506B84">
      <w:pPr>
        <w:tabs>
          <w:tab w:val="num" w:pos="540"/>
        </w:tabs>
        <w:ind w:left="540" w:hanging="540"/>
        <w:jc w:val="both"/>
      </w:pPr>
      <w:r>
        <w:tab/>
      </w:r>
    </w:p>
    <w:p w:rsidR="003C76C4" w:rsidRDefault="003C76C4" w:rsidP="00506B84">
      <w:pPr>
        <w:tabs>
          <w:tab w:val="num" w:pos="540"/>
        </w:tabs>
        <w:ind w:left="540" w:hanging="540"/>
        <w:jc w:val="both"/>
      </w:pPr>
      <w:r>
        <w:t xml:space="preserve"> </w:t>
      </w:r>
      <w:r w:rsidR="00DD1724">
        <w:t>61.</w:t>
      </w:r>
      <w:r w:rsidR="00DD1724">
        <w:tab/>
        <w:t xml:space="preserve">Trybunał </w:t>
      </w:r>
      <w:r w:rsidR="00CD792B">
        <w:t xml:space="preserve">zauważa, że </w:t>
      </w:r>
      <w:r w:rsidR="00DE4F7F">
        <w:t xml:space="preserve">nie znajduje racjonalnego usprawiedliwienia dla </w:t>
      </w:r>
      <w:r w:rsidR="00CD792B">
        <w:t>se</w:t>
      </w:r>
      <w:r w:rsidR="00DE4F7F">
        <w:t>rii</w:t>
      </w:r>
      <w:r w:rsidR="00CD792B">
        <w:t xml:space="preserve"> </w:t>
      </w:r>
      <w:r w:rsidR="00DD1724">
        <w:t xml:space="preserve">opóźnień w </w:t>
      </w:r>
      <w:r w:rsidR="00974FA5">
        <w:t>postępowaniu</w:t>
      </w:r>
      <w:r w:rsidR="00CD792B">
        <w:t xml:space="preserve"> i </w:t>
      </w:r>
      <w:r w:rsidR="00DE4F7F">
        <w:t xml:space="preserve">całkowitego </w:t>
      </w:r>
      <w:r w:rsidR="001311B8">
        <w:t>czas</w:t>
      </w:r>
      <w:r w:rsidR="00DE4F7F">
        <w:t>u jego</w:t>
      </w:r>
      <w:r w:rsidR="001311B8">
        <w:t xml:space="preserve"> trwania</w:t>
      </w:r>
      <w:r w:rsidR="00DE4F7F">
        <w:t>.</w:t>
      </w:r>
      <w:r w:rsidR="001311B8">
        <w:t xml:space="preserve"> </w:t>
      </w:r>
      <w:r w:rsidR="00DD1724">
        <w:t xml:space="preserve">Te opóźnienia </w:t>
      </w:r>
      <w:r w:rsidR="00974FA5">
        <w:t>w postępowaniu</w:t>
      </w:r>
      <w:r w:rsidR="00DE4F7F">
        <w:t xml:space="preserve"> miały negatywny wpływ na jego </w:t>
      </w:r>
      <w:r w:rsidR="00DD1724">
        <w:t>skuteczne</w:t>
      </w:r>
      <w:r w:rsidR="00B049CF">
        <w:t xml:space="preserve"> zakończenie</w:t>
      </w:r>
      <w:r w:rsidR="00752C27">
        <w:t>.</w:t>
      </w:r>
      <w:r w:rsidR="004F0317">
        <w:t xml:space="preserve"> </w:t>
      </w:r>
      <w:r w:rsidR="00752C27">
        <w:t>.</w:t>
      </w:r>
    </w:p>
    <w:p w:rsidR="00B049CF" w:rsidRPr="00CE2366" w:rsidRDefault="00B049CF" w:rsidP="00506B84">
      <w:pPr>
        <w:tabs>
          <w:tab w:val="num" w:pos="540"/>
        </w:tabs>
        <w:ind w:left="540" w:hanging="540"/>
        <w:jc w:val="both"/>
        <w:rPr>
          <w:i/>
        </w:rPr>
      </w:pPr>
      <w:r>
        <w:t xml:space="preserve"> </w:t>
      </w:r>
    </w:p>
    <w:p w:rsidR="00CE2366" w:rsidRPr="00144BB0" w:rsidRDefault="003C76C4" w:rsidP="00506B84">
      <w:pPr>
        <w:tabs>
          <w:tab w:val="num" w:pos="540"/>
        </w:tabs>
        <w:ind w:left="540" w:hanging="540"/>
        <w:jc w:val="both"/>
        <w:rPr>
          <w:i/>
        </w:rPr>
      </w:pPr>
      <w:r>
        <w:t xml:space="preserve"> </w:t>
      </w:r>
      <w:r w:rsidR="00A04441">
        <w:t>62.</w:t>
      </w:r>
      <w:r w:rsidR="00A04441">
        <w:tab/>
        <w:t>Mając</w:t>
      </w:r>
      <w:r w:rsidR="00CE2366">
        <w:t xml:space="preserve"> </w:t>
      </w:r>
      <w:r w:rsidR="00752C27">
        <w:t xml:space="preserve">powyższe </w:t>
      </w:r>
      <w:r w:rsidR="00CE2366">
        <w:t xml:space="preserve">na uwadze Trybunał </w:t>
      </w:r>
      <w:r w:rsidR="00E46D1D">
        <w:t>uznał, że</w:t>
      </w:r>
      <w:r w:rsidR="008B1322">
        <w:t xml:space="preserve"> w przedmiotowej sprawie </w:t>
      </w:r>
      <w:r w:rsidR="00E46D1D">
        <w:t>nie p</w:t>
      </w:r>
      <w:r w:rsidR="008B1322">
        <w:t>rzeprowadzono</w:t>
      </w:r>
      <w:r w:rsidR="00E46D1D">
        <w:t xml:space="preserve"> </w:t>
      </w:r>
      <w:r w:rsidR="00320B95">
        <w:t xml:space="preserve">rzetelnego postępowania </w:t>
      </w:r>
      <w:r w:rsidR="00CE2366">
        <w:t>w sprawie</w:t>
      </w:r>
      <w:r w:rsidR="00E46D1D">
        <w:t xml:space="preserve"> o </w:t>
      </w:r>
      <w:r w:rsidR="008B1322">
        <w:t xml:space="preserve"> złe traktowanie. </w:t>
      </w:r>
      <w:r w:rsidR="00CE2366">
        <w:t xml:space="preserve">W </w:t>
      </w:r>
      <w:r w:rsidR="00E46D1D">
        <w:t>związku</w:t>
      </w:r>
      <w:r w:rsidR="00CE2366">
        <w:t xml:space="preserve"> z tym </w:t>
      </w:r>
      <w:r w:rsidR="00E46D1D">
        <w:t>nastąpiło naruszenie artykułu</w:t>
      </w:r>
      <w:r w:rsidR="00CE2366">
        <w:t xml:space="preserve"> 3 Konwencji. </w:t>
      </w:r>
    </w:p>
    <w:p w:rsidR="00144BB0" w:rsidRDefault="00144BB0" w:rsidP="00506B84">
      <w:pPr>
        <w:tabs>
          <w:tab w:val="num" w:pos="540"/>
        </w:tabs>
        <w:ind w:left="540" w:hanging="540"/>
        <w:jc w:val="both"/>
      </w:pPr>
    </w:p>
    <w:p w:rsidR="00B96C30" w:rsidRPr="001E6102" w:rsidRDefault="00B96C30" w:rsidP="00E11662">
      <w:pPr>
        <w:tabs>
          <w:tab w:val="num" w:pos="540"/>
        </w:tabs>
        <w:ind w:left="540" w:hanging="540"/>
        <w:jc w:val="both"/>
        <w:rPr>
          <w:i/>
          <w:sz w:val="22"/>
          <w:szCs w:val="22"/>
        </w:rPr>
      </w:pPr>
    </w:p>
    <w:p w:rsidR="0041459B" w:rsidRPr="00E11662" w:rsidRDefault="00144BB0" w:rsidP="00E11662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b/>
        </w:rPr>
      </w:pPr>
      <w:r w:rsidRPr="00E11662">
        <w:rPr>
          <w:b/>
        </w:rPr>
        <w:t>ZASTOSOWANIE ARTYKUŁU 41 KONWENCJI</w:t>
      </w:r>
    </w:p>
    <w:p w:rsidR="00144BB0" w:rsidRDefault="00F65BA9" w:rsidP="00E11662">
      <w:pPr>
        <w:tabs>
          <w:tab w:val="num" w:pos="540"/>
        </w:tabs>
        <w:ind w:left="540" w:hanging="540"/>
        <w:jc w:val="both"/>
      </w:pPr>
      <w:r>
        <w:t xml:space="preserve">  </w:t>
      </w:r>
      <w:r w:rsidR="00144BB0">
        <w:t xml:space="preserve"> </w:t>
      </w:r>
    </w:p>
    <w:p w:rsidR="00144BB0" w:rsidRDefault="00207C61" w:rsidP="00857084">
      <w:pPr>
        <w:tabs>
          <w:tab w:val="num" w:pos="-180"/>
          <w:tab w:val="left" w:pos="540"/>
        </w:tabs>
        <w:ind w:hanging="720"/>
        <w:jc w:val="both"/>
        <w:rPr>
          <w:sz w:val="22"/>
          <w:szCs w:val="22"/>
        </w:rPr>
      </w:pPr>
      <w:r>
        <w:t xml:space="preserve">        </w:t>
      </w:r>
      <w:r w:rsidR="009B2CA9" w:rsidRPr="009A0BCD">
        <w:t>63.</w:t>
      </w:r>
      <w:r w:rsidR="00857084">
        <w:t xml:space="preserve">    </w:t>
      </w:r>
      <w:r w:rsidR="00144BB0" w:rsidRPr="009A0BCD">
        <w:t>Artykuł 41 Konwencji stanowi</w:t>
      </w:r>
      <w:r w:rsidR="00144BB0">
        <w:rPr>
          <w:sz w:val="22"/>
          <w:szCs w:val="22"/>
        </w:rPr>
        <w:t xml:space="preserve">: </w:t>
      </w:r>
    </w:p>
    <w:p w:rsidR="00144BB0" w:rsidRDefault="00144BB0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B66B7E" w:rsidRDefault="00857084" w:rsidP="00E11662">
      <w:pPr>
        <w:tabs>
          <w:tab w:val="num" w:pos="540"/>
        </w:tabs>
        <w:ind w:left="540" w:hanging="540"/>
        <w:jc w:val="both"/>
        <w:rPr>
          <w:b/>
        </w:rPr>
      </w:pPr>
      <w:r>
        <w:rPr>
          <w:sz w:val="22"/>
          <w:szCs w:val="22"/>
        </w:rPr>
        <w:tab/>
      </w:r>
      <w:r w:rsidR="009B2CA9">
        <w:rPr>
          <w:sz w:val="22"/>
          <w:szCs w:val="22"/>
        </w:rPr>
        <w:t>„ Je</w:t>
      </w:r>
      <w:r w:rsidR="00B655AB">
        <w:rPr>
          <w:sz w:val="22"/>
          <w:szCs w:val="22"/>
        </w:rPr>
        <w:t>żeli</w:t>
      </w:r>
      <w:r w:rsidR="009B2CA9">
        <w:rPr>
          <w:sz w:val="22"/>
          <w:szCs w:val="22"/>
        </w:rPr>
        <w:t xml:space="preserve"> Trybunał stwierdzi, ż</w:t>
      </w:r>
      <w:r w:rsidR="00144BB0">
        <w:rPr>
          <w:sz w:val="22"/>
          <w:szCs w:val="22"/>
        </w:rPr>
        <w:t xml:space="preserve">e nastąpiło naruszenie Konwencji lub jej </w:t>
      </w:r>
      <w:r w:rsidR="00B655AB">
        <w:rPr>
          <w:sz w:val="22"/>
          <w:szCs w:val="22"/>
        </w:rPr>
        <w:t>P</w:t>
      </w:r>
      <w:r w:rsidR="00144BB0">
        <w:rPr>
          <w:sz w:val="22"/>
          <w:szCs w:val="22"/>
        </w:rPr>
        <w:t xml:space="preserve">rotokołów </w:t>
      </w:r>
      <w:r w:rsidR="00B655AB">
        <w:rPr>
          <w:sz w:val="22"/>
          <w:szCs w:val="22"/>
        </w:rPr>
        <w:t xml:space="preserve">i jeżeli </w:t>
      </w:r>
      <w:r w:rsidR="00144BB0">
        <w:rPr>
          <w:sz w:val="22"/>
          <w:szCs w:val="22"/>
        </w:rPr>
        <w:t xml:space="preserve">prawo wewnętrzne zainteresowanej Wysokiej Układającej się Strony pozwala </w:t>
      </w:r>
      <w:r w:rsidR="00C4005B">
        <w:rPr>
          <w:sz w:val="22"/>
          <w:szCs w:val="22"/>
        </w:rPr>
        <w:t xml:space="preserve">na </w:t>
      </w:r>
      <w:r w:rsidR="00144BB0">
        <w:rPr>
          <w:sz w:val="22"/>
          <w:szCs w:val="22"/>
        </w:rPr>
        <w:t xml:space="preserve">tylko </w:t>
      </w:r>
      <w:r w:rsidR="009B2CA9">
        <w:rPr>
          <w:sz w:val="22"/>
          <w:szCs w:val="22"/>
        </w:rPr>
        <w:t>częściowe usunię</w:t>
      </w:r>
      <w:r w:rsidR="00144BB0">
        <w:rPr>
          <w:sz w:val="22"/>
          <w:szCs w:val="22"/>
        </w:rPr>
        <w:t xml:space="preserve">cie </w:t>
      </w:r>
      <w:r w:rsidR="00C4005B">
        <w:rPr>
          <w:sz w:val="22"/>
          <w:szCs w:val="22"/>
        </w:rPr>
        <w:t xml:space="preserve">skutków </w:t>
      </w:r>
      <w:r w:rsidR="00144BB0">
        <w:rPr>
          <w:sz w:val="22"/>
          <w:szCs w:val="22"/>
        </w:rPr>
        <w:t xml:space="preserve">tego naruszenia, Trybunał, gdy zachodzi </w:t>
      </w:r>
      <w:r w:rsidR="00C4005B">
        <w:rPr>
          <w:sz w:val="22"/>
          <w:szCs w:val="22"/>
        </w:rPr>
        <w:t xml:space="preserve">taka </w:t>
      </w:r>
      <w:r w:rsidR="00144BB0">
        <w:rPr>
          <w:sz w:val="22"/>
          <w:szCs w:val="22"/>
        </w:rPr>
        <w:t xml:space="preserve">potrzeba, </w:t>
      </w:r>
      <w:r w:rsidR="00C4005B">
        <w:rPr>
          <w:sz w:val="22"/>
          <w:szCs w:val="22"/>
        </w:rPr>
        <w:t xml:space="preserve">zasądza na rzecz pokrzywdzonego </w:t>
      </w:r>
      <w:r w:rsidR="009B2CA9">
        <w:rPr>
          <w:sz w:val="22"/>
          <w:szCs w:val="22"/>
        </w:rPr>
        <w:t>słuszne</w:t>
      </w:r>
      <w:r w:rsidR="00144BB0">
        <w:rPr>
          <w:sz w:val="22"/>
          <w:szCs w:val="22"/>
        </w:rPr>
        <w:t xml:space="preserve"> zadośćuczynienie</w:t>
      </w:r>
      <w:r w:rsidR="00A526BB">
        <w:rPr>
          <w:sz w:val="22"/>
          <w:szCs w:val="22"/>
        </w:rPr>
        <w:t>.</w:t>
      </w:r>
      <w:r w:rsidR="00144BB0">
        <w:rPr>
          <w:sz w:val="22"/>
          <w:szCs w:val="22"/>
        </w:rPr>
        <w:t>”</w:t>
      </w:r>
    </w:p>
    <w:p w:rsidR="00B66B7E" w:rsidRDefault="00B66B7E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B55068" w:rsidRDefault="00144BB0" w:rsidP="00B66B7E">
      <w:pPr>
        <w:tabs>
          <w:tab w:val="num" w:pos="540"/>
        </w:tabs>
        <w:ind w:left="540" w:hanging="540"/>
        <w:jc w:val="both"/>
        <w:rPr>
          <w:b/>
        </w:rPr>
      </w:pPr>
      <w:r w:rsidRPr="00E11662">
        <w:rPr>
          <w:b/>
        </w:rPr>
        <w:t>A: Szkoda</w:t>
      </w:r>
    </w:p>
    <w:p w:rsidR="00B55068" w:rsidRDefault="00B55068" w:rsidP="00320B95">
      <w:pPr>
        <w:ind w:left="1080"/>
        <w:jc w:val="both"/>
        <w:rPr>
          <w:b/>
        </w:rPr>
      </w:pPr>
    </w:p>
    <w:p w:rsidR="00320B95" w:rsidRDefault="00320B95" w:rsidP="00AB0E6C">
      <w:pPr>
        <w:jc w:val="both"/>
      </w:pPr>
      <w:r>
        <w:t>64</w:t>
      </w:r>
      <w:r w:rsidR="00AB0E6C">
        <w:t>.</w:t>
      </w:r>
      <w:r w:rsidR="00144BB0" w:rsidRPr="009A0BCD">
        <w:t>Skarżący</w:t>
      </w:r>
      <w:r w:rsidR="00A50D27" w:rsidRPr="009A0BCD">
        <w:t xml:space="preserve">. </w:t>
      </w:r>
      <w:r w:rsidR="00A526BB">
        <w:t>domaga</w:t>
      </w:r>
      <w:r w:rsidR="007E282E">
        <w:t>ł</w:t>
      </w:r>
      <w:r w:rsidR="00A526BB">
        <w:t xml:space="preserve"> się kwoty 2</w:t>
      </w:r>
      <w:r w:rsidR="00A526BB" w:rsidRPr="00D06646">
        <w:t xml:space="preserve">0.000 euro tytułem </w:t>
      </w:r>
      <w:r>
        <w:t xml:space="preserve"> </w:t>
      </w:r>
      <w:r w:rsidR="00A526BB" w:rsidRPr="00D06646">
        <w:t>poniesionej przez niego szkody</w:t>
      </w:r>
      <w:r w:rsidR="00F65BA9">
        <w:t xml:space="preserve"> </w:t>
      </w:r>
      <w:r w:rsidR="00A526BB" w:rsidRPr="00D06646">
        <w:t>niematerialnej.</w:t>
      </w:r>
      <w:r w:rsidR="002D47A0">
        <w:tab/>
      </w:r>
    </w:p>
    <w:p w:rsidR="00320B95" w:rsidRDefault="00320B95" w:rsidP="00AB0E6C">
      <w:pPr>
        <w:tabs>
          <w:tab w:val="num" w:pos="540"/>
        </w:tabs>
        <w:jc w:val="both"/>
      </w:pPr>
    </w:p>
    <w:p w:rsidR="00AE3976" w:rsidRDefault="009A0BCD" w:rsidP="00AE3976">
      <w:pPr>
        <w:tabs>
          <w:tab w:val="num" w:pos="540"/>
        </w:tabs>
      </w:pPr>
      <w:r>
        <w:t>65</w:t>
      </w:r>
      <w:r w:rsidR="00AB0E6C">
        <w:t>.</w:t>
      </w:r>
      <w:r w:rsidR="003A3D61" w:rsidRPr="009A0BCD">
        <w:t>Rząd zakwestionował to roszczenie.</w:t>
      </w:r>
    </w:p>
    <w:p w:rsidR="00DB6ACF" w:rsidRDefault="00DB6ACF" w:rsidP="00AE3976">
      <w:pPr>
        <w:tabs>
          <w:tab w:val="num" w:pos="540"/>
        </w:tabs>
      </w:pPr>
    </w:p>
    <w:p w:rsidR="00D01089" w:rsidRDefault="009A0BCD" w:rsidP="00AE3976">
      <w:pPr>
        <w:tabs>
          <w:tab w:val="num" w:pos="540"/>
        </w:tabs>
      </w:pPr>
      <w:r>
        <w:lastRenderedPageBreak/>
        <w:t>66.</w:t>
      </w:r>
      <w:r w:rsidR="003A3D61" w:rsidRPr="009A0BCD">
        <w:t xml:space="preserve">Trybunał </w:t>
      </w:r>
      <w:r w:rsidR="007E424E">
        <w:t>przyznaje</w:t>
      </w:r>
      <w:r w:rsidR="00A526BB" w:rsidRPr="00D06646">
        <w:t xml:space="preserve"> skarżącemu kwotę </w:t>
      </w:r>
      <w:r w:rsidR="007E424E">
        <w:t>10.</w:t>
      </w:r>
      <w:r w:rsidR="007E424E" w:rsidRPr="00D06646">
        <w:t xml:space="preserve"> 000 euro </w:t>
      </w:r>
      <w:r w:rsidR="007E424E">
        <w:t>tytułem poniesionej szkody niematerialnej.</w:t>
      </w:r>
    </w:p>
    <w:p w:rsidR="00A526BB" w:rsidRPr="00D06646" w:rsidRDefault="00F65BA9" w:rsidP="00510D23">
      <w:pPr>
        <w:pStyle w:val="JuPara"/>
        <w:tabs>
          <w:tab w:val="num" w:pos="540"/>
        </w:tabs>
        <w:ind w:left="540" w:hanging="540"/>
      </w:pPr>
      <w:r>
        <w:t xml:space="preserve">   </w:t>
      </w:r>
      <w:r w:rsidR="00D01089">
        <w:t xml:space="preserve"> </w:t>
      </w:r>
    </w:p>
    <w:p w:rsidR="00456001" w:rsidRDefault="00456001" w:rsidP="00510D23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456001" w:rsidRDefault="00456001" w:rsidP="0091158B">
      <w:pPr>
        <w:tabs>
          <w:tab w:val="num" w:pos="540"/>
        </w:tabs>
        <w:ind w:left="540" w:hanging="540"/>
        <w:jc w:val="both"/>
        <w:outlineLvl w:val="0"/>
        <w:rPr>
          <w:b/>
        </w:rPr>
      </w:pPr>
      <w:r w:rsidRPr="00792A0C">
        <w:rPr>
          <w:b/>
        </w:rPr>
        <w:t>B: Koszty i wydatki</w:t>
      </w:r>
    </w:p>
    <w:p w:rsidR="007E424E" w:rsidRPr="00792A0C" w:rsidRDefault="007E424E" w:rsidP="00E11662">
      <w:pPr>
        <w:tabs>
          <w:tab w:val="num" w:pos="540"/>
        </w:tabs>
        <w:ind w:left="540" w:hanging="540"/>
        <w:jc w:val="both"/>
        <w:rPr>
          <w:b/>
        </w:rPr>
      </w:pPr>
    </w:p>
    <w:p w:rsidR="00573D97" w:rsidRDefault="00792A0C" w:rsidP="00E11662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t>67.</w:t>
      </w:r>
      <w:r>
        <w:tab/>
        <w:t>Skar</w:t>
      </w:r>
      <w:r w:rsidRPr="00792A0C">
        <w:t>żący</w:t>
      </w:r>
      <w:r w:rsidR="00307B6F">
        <w:t>, który</w:t>
      </w:r>
      <w:r w:rsidR="00573D97" w:rsidRPr="00792A0C">
        <w:t xml:space="preserve"> </w:t>
      </w:r>
      <w:r w:rsidRPr="00792A0C">
        <w:t>otrzymał</w:t>
      </w:r>
      <w:r>
        <w:t xml:space="preserve"> pomoc prawną z Rady Europy </w:t>
      </w:r>
      <w:r w:rsidR="00573D97" w:rsidRPr="00792A0C">
        <w:t xml:space="preserve">nie rościł sobie </w:t>
      </w:r>
      <w:r w:rsidRPr="00792A0C">
        <w:t>żadnej</w:t>
      </w:r>
      <w:r w:rsidR="00573D97" w:rsidRPr="00792A0C">
        <w:t xml:space="preserve"> kwoty </w:t>
      </w:r>
      <w:r w:rsidR="00C163FC">
        <w:t>tytułem zwrotu</w:t>
      </w:r>
      <w:r w:rsidR="00573D97" w:rsidRPr="00792A0C">
        <w:t xml:space="preserve"> koszt</w:t>
      </w:r>
      <w:r w:rsidR="00C163FC">
        <w:t>ów</w:t>
      </w:r>
      <w:r w:rsidR="00573D97" w:rsidRPr="00792A0C">
        <w:t xml:space="preserve"> i </w:t>
      </w:r>
      <w:r w:rsidR="004B14EE">
        <w:t xml:space="preserve">poniesionych </w:t>
      </w:r>
      <w:r w:rsidR="00573D97" w:rsidRPr="00792A0C">
        <w:t>wydatk</w:t>
      </w:r>
      <w:r w:rsidR="00C163FC">
        <w:t>ów</w:t>
      </w:r>
      <w:r w:rsidR="004B14EE">
        <w:t>.</w:t>
      </w:r>
      <w:r w:rsidR="00573D97" w:rsidRPr="00792A0C">
        <w:t xml:space="preserve"> </w:t>
      </w:r>
    </w:p>
    <w:p w:rsidR="004B14EE" w:rsidRDefault="004B14EE" w:rsidP="0091158B">
      <w:pPr>
        <w:tabs>
          <w:tab w:val="num" w:pos="540"/>
        </w:tabs>
        <w:ind w:left="540" w:hanging="540"/>
        <w:jc w:val="both"/>
        <w:outlineLvl w:val="0"/>
        <w:rPr>
          <w:b/>
        </w:rPr>
      </w:pPr>
    </w:p>
    <w:p w:rsidR="00573D97" w:rsidRPr="00792A0C" w:rsidRDefault="00573D97" w:rsidP="0091158B">
      <w:pPr>
        <w:tabs>
          <w:tab w:val="num" w:pos="540"/>
        </w:tabs>
        <w:ind w:left="540" w:hanging="540"/>
        <w:jc w:val="both"/>
        <w:outlineLvl w:val="0"/>
        <w:rPr>
          <w:b/>
        </w:rPr>
      </w:pPr>
      <w:r w:rsidRPr="00792A0C">
        <w:rPr>
          <w:b/>
        </w:rPr>
        <w:t>C: Odsetki za zwłokę</w:t>
      </w:r>
    </w:p>
    <w:p w:rsidR="00792A0C" w:rsidRDefault="00792A0C" w:rsidP="00E11662">
      <w:pPr>
        <w:tabs>
          <w:tab w:val="num" w:pos="540"/>
        </w:tabs>
        <w:ind w:left="540" w:hanging="540"/>
        <w:jc w:val="both"/>
      </w:pPr>
    </w:p>
    <w:p w:rsidR="00500092" w:rsidRDefault="00792A0C" w:rsidP="00E11662">
      <w:pPr>
        <w:tabs>
          <w:tab w:val="num" w:pos="540"/>
        </w:tabs>
        <w:ind w:left="540" w:hanging="540"/>
        <w:jc w:val="both"/>
      </w:pPr>
      <w:r>
        <w:t>68.</w:t>
      </w:r>
      <w:r>
        <w:tab/>
      </w:r>
      <w:r w:rsidR="00573D97" w:rsidRPr="00792A0C">
        <w:t>Trybunał uznaje za właściwe</w:t>
      </w:r>
      <w:r w:rsidR="00DC07B4">
        <w:t>,</w:t>
      </w:r>
      <w:r w:rsidR="00F65BA9">
        <w:t xml:space="preserve"> </w:t>
      </w:r>
      <w:r w:rsidR="00573D97" w:rsidRPr="00792A0C">
        <w:t xml:space="preserve">aby odsetki z </w:t>
      </w:r>
      <w:r w:rsidRPr="00792A0C">
        <w:t>tytułu</w:t>
      </w:r>
      <w:r w:rsidR="00573D97" w:rsidRPr="00792A0C">
        <w:t xml:space="preserve"> nieterminowego </w:t>
      </w:r>
      <w:r>
        <w:t>wypłacenia zasą</w:t>
      </w:r>
      <w:r w:rsidR="00573D97" w:rsidRPr="00792A0C">
        <w:t>dzonych kwo</w:t>
      </w:r>
      <w:r>
        <w:t>t były ustalone zgodnie ze stopą</w:t>
      </w:r>
      <w:r w:rsidR="00573D97" w:rsidRPr="00792A0C">
        <w:t xml:space="preserve"> </w:t>
      </w:r>
      <w:r w:rsidRPr="00792A0C">
        <w:t>równą</w:t>
      </w:r>
      <w:r w:rsidR="00573D97" w:rsidRPr="00792A0C">
        <w:t xml:space="preserve"> </w:t>
      </w:r>
      <w:r w:rsidRPr="00792A0C">
        <w:t>krańcowej</w:t>
      </w:r>
      <w:r w:rsidR="00573D97" w:rsidRPr="00792A0C">
        <w:t xml:space="preserve"> stopie procentowej Europejskiego Banku Centralnego, </w:t>
      </w:r>
      <w:r w:rsidRPr="00792A0C">
        <w:t>obowiązującą</w:t>
      </w:r>
      <w:r w:rsidR="00573D97" w:rsidRPr="00792A0C">
        <w:t xml:space="preserve"> w okresie </w:t>
      </w:r>
      <w:r w:rsidRPr="00792A0C">
        <w:t>zwłoki</w:t>
      </w:r>
      <w:r w:rsidR="00573D97" w:rsidRPr="00792A0C">
        <w:t xml:space="preserve">, </w:t>
      </w:r>
      <w:r w:rsidRPr="00792A0C">
        <w:t>powiększoną</w:t>
      </w:r>
      <w:r w:rsidR="00573D97" w:rsidRPr="00792A0C">
        <w:t xml:space="preserve"> o trzy punkty procentowe. </w:t>
      </w:r>
    </w:p>
    <w:p w:rsidR="00500092" w:rsidRDefault="00500092" w:rsidP="00E11662">
      <w:pPr>
        <w:tabs>
          <w:tab w:val="num" w:pos="540"/>
        </w:tabs>
        <w:ind w:left="540" w:hanging="540"/>
        <w:jc w:val="both"/>
      </w:pPr>
    </w:p>
    <w:p w:rsidR="00500092" w:rsidRDefault="00500092" w:rsidP="00E11662">
      <w:pPr>
        <w:tabs>
          <w:tab w:val="num" w:pos="540"/>
        </w:tabs>
        <w:ind w:left="540" w:hanging="540"/>
        <w:jc w:val="both"/>
      </w:pPr>
    </w:p>
    <w:p w:rsidR="006A2BB1" w:rsidRPr="004B14EE" w:rsidRDefault="006A2BB1" w:rsidP="0091158B">
      <w:pPr>
        <w:tabs>
          <w:tab w:val="num" w:pos="540"/>
        </w:tabs>
        <w:ind w:left="540" w:hanging="540"/>
        <w:jc w:val="both"/>
        <w:outlineLvl w:val="0"/>
        <w:rPr>
          <w:b/>
        </w:rPr>
      </w:pPr>
      <w:r w:rsidRPr="004B14EE">
        <w:rPr>
          <w:b/>
        </w:rPr>
        <w:t>Z TYCH PRZYCZYN TRYBUNAŁ JEDNOGŁO</w:t>
      </w:r>
      <w:r w:rsidR="008463E3" w:rsidRPr="004B14EE">
        <w:rPr>
          <w:b/>
        </w:rPr>
        <w:t>Ś</w:t>
      </w:r>
      <w:r w:rsidRPr="004B14EE">
        <w:rPr>
          <w:b/>
        </w:rPr>
        <w:t xml:space="preserve">NIE </w:t>
      </w:r>
    </w:p>
    <w:p w:rsidR="006A2BB1" w:rsidRDefault="006A2BB1" w:rsidP="00E11662">
      <w:pPr>
        <w:tabs>
          <w:tab w:val="num" w:pos="540"/>
        </w:tabs>
        <w:ind w:left="540" w:hanging="540"/>
        <w:jc w:val="both"/>
      </w:pPr>
    </w:p>
    <w:p w:rsidR="006A2BB1" w:rsidRDefault="006A2BB1" w:rsidP="00E11662">
      <w:pPr>
        <w:numPr>
          <w:ilvl w:val="0"/>
          <w:numId w:val="9"/>
        </w:numPr>
        <w:tabs>
          <w:tab w:val="num" w:pos="540"/>
        </w:tabs>
        <w:ind w:left="540" w:hanging="540"/>
        <w:jc w:val="both"/>
      </w:pPr>
      <w:r w:rsidRPr="006A2BB1">
        <w:rPr>
          <w:i/>
        </w:rPr>
        <w:t xml:space="preserve">Uznaje </w:t>
      </w:r>
      <w:r>
        <w:t>skargę za dopuszczalną;</w:t>
      </w:r>
    </w:p>
    <w:p w:rsidR="006A2BB1" w:rsidRDefault="006A2BB1" w:rsidP="00E11662">
      <w:pPr>
        <w:tabs>
          <w:tab w:val="num" w:pos="540"/>
        </w:tabs>
        <w:ind w:left="540" w:hanging="540"/>
        <w:jc w:val="both"/>
      </w:pPr>
    </w:p>
    <w:p w:rsidR="006A2BB1" w:rsidRDefault="006A2BB1" w:rsidP="00E11662">
      <w:pPr>
        <w:numPr>
          <w:ilvl w:val="0"/>
          <w:numId w:val="9"/>
        </w:numPr>
        <w:tabs>
          <w:tab w:val="num" w:pos="540"/>
        </w:tabs>
        <w:ind w:left="540" w:hanging="540"/>
        <w:jc w:val="both"/>
      </w:pPr>
      <w:r w:rsidRPr="006A2BB1">
        <w:rPr>
          <w:i/>
        </w:rPr>
        <w:t>Uznaje</w:t>
      </w:r>
      <w:r>
        <w:t xml:space="preserve">, że doszło do naruszenia artykułu 3 Konwencji z powodu </w:t>
      </w:r>
      <w:r w:rsidR="00DC07B4">
        <w:t xml:space="preserve">złego traktowania </w:t>
      </w:r>
      <w:r>
        <w:t>skarżąc</w:t>
      </w:r>
      <w:r w:rsidR="00DC07B4">
        <w:t>ego</w:t>
      </w:r>
      <w:r>
        <w:t>;</w:t>
      </w:r>
    </w:p>
    <w:p w:rsidR="006A2BB1" w:rsidRDefault="006A2BB1" w:rsidP="00E11662">
      <w:pPr>
        <w:tabs>
          <w:tab w:val="num" w:pos="540"/>
        </w:tabs>
        <w:ind w:left="540" w:hanging="540"/>
        <w:jc w:val="both"/>
      </w:pPr>
    </w:p>
    <w:p w:rsidR="006A2BB1" w:rsidRDefault="006A2BB1" w:rsidP="00E11662">
      <w:pPr>
        <w:numPr>
          <w:ilvl w:val="0"/>
          <w:numId w:val="9"/>
        </w:numPr>
        <w:tabs>
          <w:tab w:val="num" w:pos="540"/>
        </w:tabs>
        <w:ind w:left="540" w:hanging="540"/>
        <w:jc w:val="both"/>
      </w:pPr>
      <w:r>
        <w:rPr>
          <w:i/>
        </w:rPr>
        <w:t xml:space="preserve">Uznaje, </w:t>
      </w:r>
      <w:r>
        <w:t xml:space="preserve">że </w:t>
      </w:r>
      <w:r w:rsidR="00A83A9F">
        <w:t>doszło</w:t>
      </w:r>
      <w:r>
        <w:t xml:space="preserve"> do pogwałcenia </w:t>
      </w:r>
      <w:r w:rsidR="00A83A9F">
        <w:t>artykułu</w:t>
      </w:r>
      <w:r>
        <w:t xml:space="preserve"> 3 Konwencji z powodu </w:t>
      </w:r>
      <w:r w:rsidR="00A83A9F">
        <w:t>niepr</w:t>
      </w:r>
      <w:r w:rsidR="00DC07B4">
        <w:t>zepr</w:t>
      </w:r>
      <w:r w:rsidR="00A83A9F">
        <w:t xml:space="preserve">owadzenia efektywnego </w:t>
      </w:r>
      <w:r w:rsidR="00DC07B4">
        <w:t xml:space="preserve">postępowania </w:t>
      </w:r>
      <w:r>
        <w:t xml:space="preserve">w związku z zarzutami o </w:t>
      </w:r>
      <w:r w:rsidR="00DC07B4">
        <w:t>złe traktowanie</w:t>
      </w:r>
      <w:r w:rsidR="008463E3">
        <w:t>;</w:t>
      </w:r>
    </w:p>
    <w:p w:rsidR="004B14EE" w:rsidRDefault="004B14EE" w:rsidP="004B14EE">
      <w:pPr>
        <w:jc w:val="both"/>
      </w:pPr>
    </w:p>
    <w:p w:rsidR="006A2BB1" w:rsidRDefault="001F51CE" w:rsidP="008463E3">
      <w:pPr>
        <w:numPr>
          <w:ilvl w:val="0"/>
          <w:numId w:val="9"/>
        </w:numPr>
        <w:tabs>
          <w:tab w:val="num" w:pos="540"/>
        </w:tabs>
        <w:ind w:left="540" w:hanging="540"/>
        <w:jc w:val="both"/>
      </w:pPr>
      <w:r>
        <w:rPr>
          <w:i/>
        </w:rPr>
        <w:t xml:space="preserve">Uznaje </w:t>
      </w:r>
    </w:p>
    <w:p w:rsidR="0040446E" w:rsidRPr="0043671A" w:rsidRDefault="002B3AC1" w:rsidP="0040446E">
      <w:pPr>
        <w:pStyle w:val="JuLista"/>
        <w:ind w:left="900" w:hanging="900"/>
      </w:pPr>
      <w:r>
        <w:rPr>
          <w:noProof w:val="0"/>
        </w:rPr>
        <w:t xml:space="preserve">       </w:t>
      </w:r>
      <w:r w:rsidR="00DC4F87">
        <w:rPr>
          <w:noProof w:val="0"/>
        </w:rPr>
        <w:t>(a)</w:t>
      </w:r>
      <w:r w:rsidR="008463E3">
        <w:rPr>
          <w:noProof w:val="0"/>
        </w:rPr>
        <w:t xml:space="preserve"> że </w:t>
      </w:r>
      <w:r w:rsidR="00DC4F87" w:rsidRPr="00D06646">
        <w:rPr>
          <w:noProof w:val="0"/>
        </w:rPr>
        <w:t xml:space="preserve">pozwane Państwo ma wypłacić </w:t>
      </w:r>
      <w:r w:rsidR="00BF27C9" w:rsidRPr="00D06646">
        <w:rPr>
          <w:noProof w:val="0"/>
        </w:rPr>
        <w:t>skarżąc</w:t>
      </w:r>
      <w:r w:rsidR="00BF27C9">
        <w:rPr>
          <w:noProof w:val="0"/>
        </w:rPr>
        <w:t>emu</w:t>
      </w:r>
      <w:r w:rsidR="00DC4F87" w:rsidRPr="00D06646">
        <w:rPr>
          <w:noProof w:val="0"/>
        </w:rPr>
        <w:t>, w ciągu trzech miesięcy od dnia, kiedy wyrok stanie się prawomocny</w:t>
      </w:r>
      <w:r w:rsidR="00BF27C9">
        <w:rPr>
          <w:noProof w:val="0"/>
        </w:rPr>
        <w:t>,</w:t>
      </w:r>
      <w:r w:rsidR="00DC4F87" w:rsidRPr="00D06646">
        <w:rPr>
          <w:noProof w:val="0"/>
        </w:rPr>
        <w:t xml:space="preserve"> zgodnie z arty</w:t>
      </w:r>
      <w:r w:rsidR="00DC4F87">
        <w:rPr>
          <w:noProof w:val="0"/>
        </w:rPr>
        <w:t>kułem 44 § 2 Konwencji,</w:t>
      </w:r>
      <w:r w:rsidR="00F65BA9">
        <w:rPr>
          <w:noProof w:val="0"/>
        </w:rPr>
        <w:t xml:space="preserve"> </w:t>
      </w:r>
      <w:r w:rsidR="00DC4F87">
        <w:rPr>
          <w:noProof w:val="0"/>
        </w:rPr>
        <w:t>kwotę 10</w:t>
      </w:r>
      <w:r w:rsidR="00DC4F87" w:rsidRPr="00D06646">
        <w:rPr>
          <w:noProof w:val="0"/>
        </w:rPr>
        <w:t>,000 euro (</w:t>
      </w:r>
      <w:r w:rsidR="00BF27C9">
        <w:rPr>
          <w:noProof w:val="0"/>
        </w:rPr>
        <w:t>dziesięć</w:t>
      </w:r>
      <w:r w:rsidR="00BF27C9" w:rsidRPr="00D06646">
        <w:rPr>
          <w:noProof w:val="0"/>
        </w:rPr>
        <w:t xml:space="preserve"> </w:t>
      </w:r>
      <w:r w:rsidR="00DC4F87" w:rsidRPr="00D06646">
        <w:rPr>
          <w:noProof w:val="0"/>
        </w:rPr>
        <w:t xml:space="preserve">tysięcy euro) tytułem szkody niematerialnej </w:t>
      </w:r>
      <w:r w:rsidR="0040446E" w:rsidRPr="0043671A">
        <w:t>plus jakikolwiek podatek</w:t>
      </w:r>
      <w:r>
        <w:t>,</w:t>
      </w:r>
      <w:r w:rsidR="0040446E" w:rsidRPr="0043671A">
        <w:t xml:space="preserve"> jaki może być od tej sumy pobrany, z tytułu poniesionej szkody niematerialnej. Wskazana suma będzie przeliczona na złotówki według kursu z dnia realizacji wyroku,</w:t>
      </w:r>
      <w:r w:rsidR="0040446E">
        <w:t xml:space="preserve"> </w:t>
      </w:r>
    </w:p>
    <w:p w:rsidR="00DC4F87" w:rsidRPr="0040446E" w:rsidRDefault="00DC4F87" w:rsidP="008463E3">
      <w:pPr>
        <w:pStyle w:val="JuLista"/>
        <w:tabs>
          <w:tab w:val="num" w:pos="540"/>
        </w:tabs>
        <w:ind w:left="540"/>
        <w:rPr>
          <w:noProof w:val="0"/>
          <w:lang w:val="en-US"/>
        </w:rPr>
      </w:pPr>
    </w:p>
    <w:p w:rsidR="00DC4F87" w:rsidRDefault="00DC4F87" w:rsidP="00BF27C9">
      <w:pPr>
        <w:pStyle w:val="JuLista"/>
        <w:tabs>
          <w:tab w:val="num" w:pos="540"/>
        </w:tabs>
        <w:ind w:left="540"/>
        <w:rPr>
          <w:noProof w:val="0"/>
        </w:rPr>
      </w:pPr>
      <w:r w:rsidRPr="00D06646">
        <w:rPr>
          <w:noProof w:val="0"/>
        </w:rPr>
        <w:t>(b) </w:t>
      </w:r>
      <w:r w:rsidR="00BF27C9">
        <w:rPr>
          <w:noProof w:val="0"/>
        </w:rPr>
        <w:t xml:space="preserve">że </w:t>
      </w:r>
      <w:r w:rsidRPr="00D06646">
        <w:rPr>
          <w:noProof w:val="0"/>
        </w:rPr>
        <w:t>od wygaśnięcia powyższego trzymiesięcznego terminu do momentu zapłaty płatne od tej sumy będą zwykłe odsetki według stopy procentowej na koniec dnia Europejskiego Banku Centralnego plus trzy punkty procentowe;</w:t>
      </w:r>
    </w:p>
    <w:p w:rsidR="00DC4F87" w:rsidRPr="00D06646" w:rsidRDefault="00DC4F87" w:rsidP="00E11662">
      <w:pPr>
        <w:pStyle w:val="JuList"/>
        <w:tabs>
          <w:tab w:val="num" w:pos="540"/>
        </w:tabs>
        <w:ind w:left="540" w:hanging="540"/>
        <w:rPr>
          <w:noProof w:val="0"/>
        </w:rPr>
      </w:pPr>
    </w:p>
    <w:p w:rsidR="00DC4F87" w:rsidRPr="00D06646" w:rsidRDefault="004B14EE" w:rsidP="00E11662">
      <w:pPr>
        <w:pStyle w:val="JuList"/>
        <w:tabs>
          <w:tab w:val="num" w:pos="540"/>
        </w:tabs>
        <w:ind w:left="540" w:hanging="540"/>
        <w:rPr>
          <w:noProof w:val="0"/>
        </w:rPr>
      </w:pPr>
      <w:r>
        <w:rPr>
          <w:noProof w:val="0"/>
        </w:rPr>
        <w:t>5</w:t>
      </w:r>
      <w:r w:rsidR="00DC4F87" w:rsidRPr="00D06646">
        <w:rPr>
          <w:noProof w:val="0"/>
        </w:rPr>
        <w:t>.</w:t>
      </w:r>
      <w:r w:rsidR="00F65BA9">
        <w:rPr>
          <w:noProof w:val="0"/>
        </w:rPr>
        <w:t xml:space="preserve"> </w:t>
      </w:r>
      <w:r w:rsidR="00DC4F87" w:rsidRPr="00D06646">
        <w:rPr>
          <w:i/>
          <w:noProof w:val="0"/>
        </w:rPr>
        <w:t>Oddala</w:t>
      </w:r>
      <w:r w:rsidR="00DC4F87" w:rsidRPr="00D06646">
        <w:rPr>
          <w:noProof w:val="0"/>
        </w:rPr>
        <w:t xml:space="preserve"> pozostałą część roszczenia skarżącego o zadośćuczynienie.</w:t>
      </w:r>
    </w:p>
    <w:p w:rsidR="00DC4F87" w:rsidRPr="00D06646" w:rsidRDefault="00DC4F87" w:rsidP="00E11662">
      <w:pPr>
        <w:pStyle w:val="JuList"/>
        <w:tabs>
          <w:tab w:val="num" w:pos="540"/>
        </w:tabs>
        <w:ind w:left="540" w:hanging="540"/>
        <w:rPr>
          <w:noProof w:val="0"/>
        </w:rPr>
      </w:pPr>
    </w:p>
    <w:p w:rsidR="00DC4F87" w:rsidRPr="00D06646" w:rsidRDefault="00DC4F87" w:rsidP="005A2349">
      <w:pPr>
        <w:pStyle w:val="JuList"/>
        <w:tabs>
          <w:tab w:val="num" w:pos="0"/>
        </w:tabs>
        <w:ind w:left="0" w:firstLine="360"/>
        <w:rPr>
          <w:noProof w:val="0"/>
        </w:rPr>
      </w:pPr>
      <w:r w:rsidRPr="00D06646">
        <w:rPr>
          <w:noProof w:val="0"/>
        </w:rPr>
        <w:t>Sporządzono w języku</w:t>
      </w:r>
      <w:r w:rsidR="00DF06CE">
        <w:rPr>
          <w:noProof w:val="0"/>
        </w:rPr>
        <w:t xml:space="preserve"> angielskim</w:t>
      </w:r>
      <w:r w:rsidRPr="00D06646">
        <w:rPr>
          <w:noProof w:val="0"/>
        </w:rPr>
        <w:t xml:space="preserve"> i obwieszczono pisemnie dnia </w:t>
      </w:r>
      <w:r w:rsidR="00DF06CE">
        <w:rPr>
          <w:noProof w:val="0"/>
        </w:rPr>
        <w:t>24 lutego</w:t>
      </w:r>
      <w:r w:rsidRPr="00D06646">
        <w:rPr>
          <w:noProof w:val="0"/>
        </w:rPr>
        <w:t xml:space="preserve"> </w:t>
      </w:r>
      <w:r w:rsidR="00DF06CE">
        <w:rPr>
          <w:noProof w:val="0"/>
        </w:rPr>
        <w:t>2009</w:t>
      </w:r>
      <w:r w:rsidRPr="00D06646">
        <w:rPr>
          <w:noProof w:val="0"/>
        </w:rPr>
        <w:t xml:space="preserve"> </w:t>
      </w:r>
      <w:r w:rsidR="004437C9" w:rsidRPr="00D06646">
        <w:rPr>
          <w:noProof w:val="0"/>
        </w:rPr>
        <w:t>r.</w:t>
      </w:r>
      <w:r w:rsidRPr="00D06646">
        <w:rPr>
          <w:noProof w:val="0"/>
        </w:rPr>
        <w:t>, zgodnie z artykułem 77 § 2 i 3 Regulaminu Trybunału.</w:t>
      </w:r>
    </w:p>
    <w:p w:rsidR="00DC4F87" w:rsidRPr="00D06646" w:rsidRDefault="00DC4F87" w:rsidP="00E11662">
      <w:pPr>
        <w:pStyle w:val="JuSigned"/>
        <w:keepNext/>
        <w:keepLines/>
        <w:tabs>
          <w:tab w:val="num" w:pos="540"/>
        </w:tabs>
        <w:ind w:left="540" w:hanging="540"/>
        <w:rPr>
          <w:noProof w:val="0"/>
        </w:rPr>
      </w:pPr>
      <w:r w:rsidRPr="00D06646">
        <w:rPr>
          <w:noProof w:val="0"/>
        </w:rPr>
        <w:tab/>
        <w:t>Lawrence Early</w:t>
      </w:r>
      <w:r w:rsidRPr="00D06646">
        <w:rPr>
          <w:noProof w:val="0"/>
        </w:rPr>
        <w:tab/>
        <w:t xml:space="preserve">Nicolas Bratza </w:t>
      </w:r>
      <w:r w:rsidRPr="00D06646">
        <w:rPr>
          <w:noProof w:val="0"/>
        </w:rPr>
        <w:br/>
      </w:r>
      <w:r w:rsidRPr="00D06646">
        <w:rPr>
          <w:noProof w:val="0"/>
        </w:rPr>
        <w:tab/>
        <w:t xml:space="preserve"> Kanclerz</w:t>
      </w:r>
      <w:r w:rsidRPr="00D06646">
        <w:rPr>
          <w:noProof w:val="0"/>
        </w:rPr>
        <w:tab/>
        <w:t>Przewodniczący</w:t>
      </w:r>
    </w:p>
    <w:p w:rsidR="00DC4F87" w:rsidRPr="00D06646" w:rsidRDefault="00DC4F87" w:rsidP="00E11662">
      <w:pPr>
        <w:pStyle w:val="ju-005fpara-0020char"/>
        <w:tabs>
          <w:tab w:val="num" w:pos="540"/>
        </w:tabs>
        <w:ind w:left="540" w:hanging="540"/>
        <w:jc w:val="both"/>
        <w:rPr>
          <w:noProof w:val="0"/>
        </w:rPr>
      </w:pPr>
    </w:p>
    <w:p w:rsidR="00DC4F87" w:rsidRPr="00D06646" w:rsidRDefault="00DC4F87" w:rsidP="00E11662">
      <w:pPr>
        <w:pStyle w:val="JuInitialled"/>
        <w:tabs>
          <w:tab w:val="num" w:pos="540"/>
        </w:tabs>
        <w:ind w:left="540" w:hanging="540"/>
        <w:rPr>
          <w:noProof w:val="0"/>
        </w:rPr>
      </w:pPr>
      <w:r w:rsidRPr="00D06646">
        <w:rPr>
          <w:noProof w:val="0"/>
        </w:rPr>
        <w:lastRenderedPageBreak/>
        <w:br/>
      </w:r>
    </w:p>
    <w:p w:rsidR="001F51CE" w:rsidRDefault="001F51CE" w:rsidP="00E11662">
      <w:pPr>
        <w:tabs>
          <w:tab w:val="num" w:pos="540"/>
        </w:tabs>
        <w:ind w:left="540" w:hanging="540"/>
        <w:jc w:val="both"/>
      </w:pPr>
    </w:p>
    <w:p w:rsidR="003B59A6" w:rsidRDefault="003B59A6" w:rsidP="00E11662">
      <w:pPr>
        <w:tabs>
          <w:tab w:val="num" w:pos="540"/>
        </w:tabs>
        <w:ind w:left="540" w:hanging="540"/>
        <w:jc w:val="both"/>
      </w:pPr>
    </w:p>
    <w:p w:rsidR="003B59A6" w:rsidRDefault="003B59A6" w:rsidP="00E11662">
      <w:pPr>
        <w:tabs>
          <w:tab w:val="num" w:pos="540"/>
        </w:tabs>
        <w:ind w:left="540" w:hanging="540"/>
        <w:jc w:val="both"/>
      </w:pPr>
    </w:p>
    <w:p w:rsidR="003B59A6" w:rsidRPr="001F51CE" w:rsidRDefault="003B59A6" w:rsidP="00E11662">
      <w:pPr>
        <w:tabs>
          <w:tab w:val="num" w:pos="540"/>
        </w:tabs>
        <w:ind w:left="540"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3B59A6" w:rsidRPr="001F51C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97" w:rsidRDefault="003D0F97">
      <w:r>
        <w:separator/>
      </w:r>
    </w:p>
  </w:endnote>
  <w:endnote w:type="continuationSeparator" w:id="0">
    <w:p w:rsidR="003D0F97" w:rsidRDefault="003D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ED" w:rsidRDefault="00BB36ED" w:rsidP="00D373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36ED" w:rsidRDefault="00BB36ED" w:rsidP="009A32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ED" w:rsidRDefault="00BB36ED" w:rsidP="00D373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6FD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B36ED" w:rsidRDefault="00BB36ED" w:rsidP="009A32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97" w:rsidRDefault="003D0F97">
      <w:r>
        <w:separator/>
      </w:r>
    </w:p>
  </w:footnote>
  <w:footnote w:type="continuationSeparator" w:id="0">
    <w:p w:rsidR="003D0F97" w:rsidRDefault="003D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52"/>
    <w:multiLevelType w:val="hybridMultilevel"/>
    <w:tmpl w:val="5F90780C"/>
    <w:lvl w:ilvl="0" w:tplc="34867CD6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C1C4FCE2">
      <w:start w:val="4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74BEF"/>
    <w:multiLevelType w:val="hybridMultilevel"/>
    <w:tmpl w:val="FA2E7B02"/>
    <w:lvl w:ilvl="0" w:tplc="7A243D1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5091BC7"/>
    <w:multiLevelType w:val="hybridMultilevel"/>
    <w:tmpl w:val="6044818C"/>
    <w:lvl w:ilvl="0" w:tplc="87A07F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4631C"/>
    <w:multiLevelType w:val="hybridMultilevel"/>
    <w:tmpl w:val="299E1B0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C0206C">
      <w:start w:val="64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700C18"/>
    <w:multiLevelType w:val="hybridMultilevel"/>
    <w:tmpl w:val="D7624882"/>
    <w:lvl w:ilvl="0" w:tplc="B25C295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3418CB9A">
      <w:start w:val="63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6462570"/>
    <w:multiLevelType w:val="hybridMultilevel"/>
    <w:tmpl w:val="7596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A28572">
      <w:start w:val="57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5B392C"/>
    <w:multiLevelType w:val="hybridMultilevel"/>
    <w:tmpl w:val="59C66DB2"/>
    <w:lvl w:ilvl="0" w:tplc="8426456A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E102E1"/>
    <w:multiLevelType w:val="hybridMultilevel"/>
    <w:tmpl w:val="6082C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4C64BA"/>
    <w:multiLevelType w:val="hybridMultilevel"/>
    <w:tmpl w:val="E5D6FF72"/>
    <w:lvl w:ilvl="0" w:tplc="BA84F10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6140390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2BC13F0"/>
    <w:multiLevelType w:val="hybridMultilevel"/>
    <w:tmpl w:val="528AE3DA"/>
    <w:lvl w:ilvl="0" w:tplc="507C24F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6305072A"/>
    <w:multiLevelType w:val="hybridMultilevel"/>
    <w:tmpl w:val="B5F046EC"/>
    <w:lvl w:ilvl="0" w:tplc="386E5C08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6AF492D0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1347E5"/>
    <w:multiLevelType w:val="hybridMultilevel"/>
    <w:tmpl w:val="203AB112"/>
    <w:lvl w:ilvl="0" w:tplc="EE5CDC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720F36">
      <w:start w:val="5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EA249E"/>
    <w:multiLevelType w:val="hybridMultilevel"/>
    <w:tmpl w:val="9C54A780"/>
    <w:lvl w:ilvl="0" w:tplc="ECA070CE">
      <w:start w:val="2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6F323B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2C"/>
    <w:rsid w:val="00003938"/>
    <w:rsid w:val="0000435D"/>
    <w:rsid w:val="0002557C"/>
    <w:rsid w:val="0003048A"/>
    <w:rsid w:val="00030B0F"/>
    <w:rsid w:val="000330F6"/>
    <w:rsid w:val="000405FE"/>
    <w:rsid w:val="000470E9"/>
    <w:rsid w:val="00047771"/>
    <w:rsid w:val="00050A27"/>
    <w:rsid w:val="00054D98"/>
    <w:rsid w:val="00056508"/>
    <w:rsid w:val="000577AC"/>
    <w:rsid w:val="000578B5"/>
    <w:rsid w:val="00060205"/>
    <w:rsid w:val="00061A6F"/>
    <w:rsid w:val="00067CE0"/>
    <w:rsid w:val="00073982"/>
    <w:rsid w:val="00084CFB"/>
    <w:rsid w:val="00095B77"/>
    <w:rsid w:val="000976C0"/>
    <w:rsid w:val="000A0FCC"/>
    <w:rsid w:val="000A23AF"/>
    <w:rsid w:val="000B1B2C"/>
    <w:rsid w:val="000B26A7"/>
    <w:rsid w:val="000B57EA"/>
    <w:rsid w:val="000B5979"/>
    <w:rsid w:val="000C07B5"/>
    <w:rsid w:val="000D1014"/>
    <w:rsid w:val="000D2A4A"/>
    <w:rsid w:val="000E7833"/>
    <w:rsid w:val="000F70AA"/>
    <w:rsid w:val="001036C2"/>
    <w:rsid w:val="00104912"/>
    <w:rsid w:val="00105083"/>
    <w:rsid w:val="00116329"/>
    <w:rsid w:val="00125EF2"/>
    <w:rsid w:val="00130258"/>
    <w:rsid w:val="001311B8"/>
    <w:rsid w:val="001327C7"/>
    <w:rsid w:val="00133ED9"/>
    <w:rsid w:val="00144BB0"/>
    <w:rsid w:val="001462AA"/>
    <w:rsid w:val="001474DA"/>
    <w:rsid w:val="001564C3"/>
    <w:rsid w:val="00161EA9"/>
    <w:rsid w:val="00163123"/>
    <w:rsid w:val="001634A6"/>
    <w:rsid w:val="0016735E"/>
    <w:rsid w:val="00172378"/>
    <w:rsid w:val="0019072C"/>
    <w:rsid w:val="001929F4"/>
    <w:rsid w:val="001A65F0"/>
    <w:rsid w:val="001B27D0"/>
    <w:rsid w:val="001B79AD"/>
    <w:rsid w:val="001C1716"/>
    <w:rsid w:val="001C19DD"/>
    <w:rsid w:val="001C45B6"/>
    <w:rsid w:val="001C6AAA"/>
    <w:rsid w:val="001D303B"/>
    <w:rsid w:val="001E4965"/>
    <w:rsid w:val="001E6102"/>
    <w:rsid w:val="001F0170"/>
    <w:rsid w:val="001F14EB"/>
    <w:rsid w:val="001F1E9C"/>
    <w:rsid w:val="001F29A6"/>
    <w:rsid w:val="001F51CE"/>
    <w:rsid w:val="001F6876"/>
    <w:rsid w:val="00207C61"/>
    <w:rsid w:val="00213C4D"/>
    <w:rsid w:val="00232B67"/>
    <w:rsid w:val="0023307C"/>
    <w:rsid w:val="00234E31"/>
    <w:rsid w:val="00237F07"/>
    <w:rsid w:val="00241A47"/>
    <w:rsid w:val="00253BBE"/>
    <w:rsid w:val="00262937"/>
    <w:rsid w:val="002817EB"/>
    <w:rsid w:val="002835DA"/>
    <w:rsid w:val="0029246E"/>
    <w:rsid w:val="002929DC"/>
    <w:rsid w:val="002961C1"/>
    <w:rsid w:val="00297BDE"/>
    <w:rsid w:val="002A16AB"/>
    <w:rsid w:val="002A367A"/>
    <w:rsid w:val="002B3AC1"/>
    <w:rsid w:val="002C50E1"/>
    <w:rsid w:val="002D411F"/>
    <w:rsid w:val="002D47A0"/>
    <w:rsid w:val="002E1DC0"/>
    <w:rsid w:val="002E7FAB"/>
    <w:rsid w:val="002F4B07"/>
    <w:rsid w:val="0030361C"/>
    <w:rsid w:val="00304D7F"/>
    <w:rsid w:val="00307B6F"/>
    <w:rsid w:val="003118C1"/>
    <w:rsid w:val="00312A52"/>
    <w:rsid w:val="0032039F"/>
    <w:rsid w:val="00320B95"/>
    <w:rsid w:val="00326613"/>
    <w:rsid w:val="00331645"/>
    <w:rsid w:val="003341C5"/>
    <w:rsid w:val="003354B7"/>
    <w:rsid w:val="00346D4E"/>
    <w:rsid w:val="00347CDE"/>
    <w:rsid w:val="00353D80"/>
    <w:rsid w:val="003646B4"/>
    <w:rsid w:val="00367FC3"/>
    <w:rsid w:val="003712C3"/>
    <w:rsid w:val="00371C85"/>
    <w:rsid w:val="00373B42"/>
    <w:rsid w:val="00374D8F"/>
    <w:rsid w:val="00376F53"/>
    <w:rsid w:val="003843D7"/>
    <w:rsid w:val="003848DA"/>
    <w:rsid w:val="00392D04"/>
    <w:rsid w:val="003966D6"/>
    <w:rsid w:val="003A3D61"/>
    <w:rsid w:val="003B32F2"/>
    <w:rsid w:val="003B59A6"/>
    <w:rsid w:val="003C1C84"/>
    <w:rsid w:val="003C76C4"/>
    <w:rsid w:val="003D0F97"/>
    <w:rsid w:val="003D2C41"/>
    <w:rsid w:val="003D3B16"/>
    <w:rsid w:val="003D4FE0"/>
    <w:rsid w:val="003E2862"/>
    <w:rsid w:val="003E683C"/>
    <w:rsid w:val="003F284E"/>
    <w:rsid w:val="003F45B9"/>
    <w:rsid w:val="003F4B15"/>
    <w:rsid w:val="003F4FB3"/>
    <w:rsid w:val="003F6F7C"/>
    <w:rsid w:val="003F7EEE"/>
    <w:rsid w:val="0040446E"/>
    <w:rsid w:val="00406AD0"/>
    <w:rsid w:val="004122EE"/>
    <w:rsid w:val="0041459B"/>
    <w:rsid w:val="00415624"/>
    <w:rsid w:val="00417325"/>
    <w:rsid w:val="00421A2C"/>
    <w:rsid w:val="00424A03"/>
    <w:rsid w:val="00424FBC"/>
    <w:rsid w:val="004305CB"/>
    <w:rsid w:val="0043671A"/>
    <w:rsid w:val="004437C9"/>
    <w:rsid w:val="004549D5"/>
    <w:rsid w:val="004556C9"/>
    <w:rsid w:val="00456001"/>
    <w:rsid w:val="004627B2"/>
    <w:rsid w:val="00471F5D"/>
    <w:rsid w:val="004803CF"/>
    <w:rsid w:val="0048570F"/>
    <w:rsid w:val="00491AC0"/>
    <w:rsid w:val="004946DB"/>
    <w:rsid w:val="00495663"/>
    <w:rsid w:val="004A78B9"/>
    <w:rsid w:val="004B14EE"/>
    <w:rsid w:val="004B4EC7"/>
    <w:rsid w:val="004C054E"/>
    <w:rsid w:val="004C6A8C"/>
    <w:rsid w:val="004D03BC"/>
    <w:rsid w:val="004D0D65"/>
    <w:rsid w:val="004D26A3"/>
    <w:rsid w:val="004D2C93"/>
    <w:rsid w:val="004D34D1"/>
    <w:rsid w:val="004E1271"/>
    <w:rsid w:val="004F0317"/>
    <w:rsid w:val="004F6A45"/>
    <w:rsid w:val="00500092"/>
    <w:rsid w:val="00506B84"/>
    <w:rsid w:val="00507CFD"/>
    <w:rsid w:val="00510D23"/>
    <w:rsid w:val="005204ED"/>
    <w:rsid w:val="005256D9"/>
    <w:rsid w:val="005436D8"/>
    <w:rsid w:val="005446D2"/>
    <w:rsid w:val="0055194B"/>
    <w:rsid w:val="00551A5F"/>
    <w:rsid w:val="00553CEC"/>
    <w:rsid w:val="005559CF"/>
    <w:rsid w:val="005569A6"/>
    <w:rsid w:val="005576EB"/>
    <w:rsid w:val="00567EEE"/>
    <w:rsid w:val="005730FC"/>
    <w:rsid w:val="00573D97"/>
    <w:rsid w:val="00581457"/>
    <w:rsid w:val="00582867"/>
    <w:rsid w:val="00592DEE"/>
    <w:rsid w:val="00593186"/>
    <w:rsid w:val="005A2349"/>
    <w:rsid w:val="005A2744"/>
    <w:rsid w:val="005A562D"/>
    <w:rsid w:val="005A6C9A"/>
    <w:rsid w:val="005B7405"/>
    <w:rsid w:val="005C640E"/>
    <w:rsid w:val="005D3DC2"/>
    <w:rsid w:val="005E1AED"/>
    <w:rsid w:val="005E6519"/>
    <w:rsid w:val="005E7E1A"/>
    <w:rsid w:val="005F057B"/>
    <w:rsid w:val="005F088C"/>
    <w:rsid w:val="005F1C60"/>
    <w:rsid w:val="006000CB"/>
    <w:rsid w:val="00600C24"/>
    <w:rsid w:val="00610747"/>
    <w:rsid w:val="00613894"/>
    <w:rsid w:val="0061745A"/>
    <w:rsid w:val="00622A8B"/>
    <w:rsid w:val="0062409A"/>
    <w:rsid w:val="00633BCE"/>
    <w:rsid w:val="006451D2"/>
    <w:rsid w:val="006454B2"/>
    <w:rsid w:val="00653CB9"/>
    <w:rsid w:val="006551AA"/>
    <w:rsid w:val="00660BA5"/>
    <w:rsid w:val="006629CF"/>
    <w:rsid w:val="00662F53"/>
    <w:rsid w:val="0066457E"/>
    <w:rsid w:val="00666542"/>
    <w:rsid w:val="006807EE"/>
    <w:rsid w:val="00684642"/>
    <w:rsid w:val="00684757"/>
    <w:rsid w:val="00693CCF"/>
    <w:rsid w:val="006A2BB1"/>
    <w:rsid w:val="006A4914"/>
    <w:rsid w:val="006A4CE3"/>
    <w:rsid w:val="006B141C"/>
    <w:rsid w:val="006B7B7E"/>
    <w:rsid w:val="006D3C92"/>
    <w:rsid w:val="006E06C7"/>
    <w:rsid w:val="006E0717"/>
    <w:rsid w:val="006E4417"/>
    <w:rsid w:val="006E6853"/>
    <w:rsid w:val="006F213D"/>
    <w:rsid w:val="006F2C4D"/>
    <w:rsid w:val="006F3F7B"/>
    <w:rsid w:val="006F416A"/>
    <w:rsid w:val="006F6DC6"/>
    <w:rsid w:val="007004EB"/>
    <w:rsid w:val="007036C5"/>
    <w:rsid w:val="00706719"/>
    <w:rsid w:val="0070752C"/>
    <w:rsid w:val="007135BE"/>
    <w:rsid w:val="0071518E"/>
    <w:rsid w:val="00716569"/>
    <w:rsid w:val="0072655D"/>
    <w:rsid w:val="00740A82"/>
    <w:rsid w:val="00742F1D"/>
    <w:rsid w:val="00751BFB"/>
    <w:rsid w:val="00752C27"/>
    <w:rsid w:val="00757619"/>
    <w:rsid w:val="00757B83"/>
    <w:rsid w:val="00767477"/>
    <w:rsid w:val="007773F8"/>
    <w:rsid w:val="00790929"/>
    <w:rsid w:val="00791CB7"/>
    <w:rsid w:val="00792A0C"/>
    <w:rsid w:val="00793D61"/>
    <w:rsid w:val="007A17F8"/>
    <w:rsid w:val="007A4F60"/>
    <w:rsid w:val="007A6637"/>
    <w:rsid w:val="007A6759"/>
    <w:rsid w:val="007B03BB"/>
    <w:rsid w:val="007D3DDC"/>
    <w:rsid w:val="007E0E65"/>
    <w:rsid w:val="007E282E"/>
    <w:rsid w:val="007E424E"/>
    <w:rsid w:val="007E5715"/>
    <w:rsid w:val="007E7C38"/>
    <w:rsid w:val="0080192D"/>
    <w:rsid w:val="00803358"/>
    <w:rsid w:val="00806B2F"/>
    <w:rsid w:val="00812CE5"/>
    <w:rsid w:val="00815E82"/>
    <w:rsid w:val="00830256"/>
    <w:rsid w:val="00831195"/>
    <w:rsid w:val="00841BE0"/>
    <w:rsid w:val="008423EB"/>
    <w:rsid w:val="00844E90"/>
    <w:rsid w:val="00845FAE"/>
    <w:rsid w:val="008463E3"/>
    <w:rsid w:val="00856DF3"/>
    <w:rsid w:val="00857084"/>
    <w:rsid w:val="00871141"/>
    <w:rsid w:val="008740A4"/>
    <w:rsid w:val="00877F35"/>
    <w:rsid w:val="00880FD0"/>
    <w:rsid w:val="0088259F"/>
    <w:rsid w:val="00885822"/>
    <w:rsid w:val="00894AC4"/>
    <w:rsid w:val="008A6C02"/>
    <w:rsid w:val="008B1322"/>
    <w:rsid w:val="008B18B4"/>
    <w:rsid w:val="008C59AF"/>
    <w:rsid w:val="008C5E60"/>
    <w:rsid w:val="008C63FC"/>
    <w:rsid w:val="008C6DF1"/>
    <w:rsid w:val="008D31B9"/>
    <w:rsid w:val="0090079F"/>
    <w:rsid w:val="00901596"/>
    <w:rsid w:val="0090766C"/>
    <w:rsid w:val="0091158B"/>
    <w:rsid w:val="00931DE1"/>
    <w:rsid w:val="00933A87"/>
    <w:rsid w:val="0094292B"/>
    <w:rsid w:val="00952189"/>
    <w:rsid w:val="0095267B"/>
    <w:rsid w:val="00955113"/>
    <w:rsid w:val="00965358"/>
    <w:rsid w:val="00965B85"/>
    <w:rsid w:val="00971086"/>
    <w:rsid w:val="00973193"/>
    <w:rsid w:val="00974A17"/>
    <w:rsid w:val="00974FA5"/>
    <w:rsid w:val="009752BF"/>
    <w:rsid w:val="00976671"/>
    <w:rsid w:val="00981378"/>
    <w:rsid w:val="0098144D"/>
    <w:rsid w:val="00982B3F"/>
    <w:rsid w:val="009842B7"/>
    <w:rsid w:val="00984593"/>
    <w:rsid w:val="00984D84"/>
    <w:rsid w:val="00984F42"/>
    <w:rsid w:val="00986B98"/>
    <w:rsid w:val="00987CAA"/>
    <w:rsid w:val="00991B22"/>
    <w:rsid w:val="0099236F"/>
    <w:rsid w:val="009967CF"/>
    <w:rsid w:val="009A0BCD"/>
    <w:rsid w:val="009A26CF"/>
    <w:rsid w:val="009A32D5"/>
    <w:rsid w:val="009A562D"/>
    <w:rsid w:val="009B16F9"/>
    <w:rsid w:val="009B2443"/>
    <w:rsid w:val="009B2CA9"/>
    <w:rsid w:val="009B60FB"/>
    <w:rsid w:val="009C53EF"/>
    <w:rsid w:val="009C6076"/>
    <w:rsid w:val="009D00BD"/>
    <w:rsid w:val="009D552D"/>
    <w:rsid w:val="009E4A79"/>
    <w:rsid w:val="009E4ABE"/>
    <w:rsid w:val="009E7D84"/>
    <w:rsid w:val="00A012BD"/>
    <w:rsid w:val="00A0222D"/>
    <w:rsid w:val="00A04441"/>
    <w:rsid w:val="00A164E6"/>
    <w:rsid w:val="00A26516"/>
    <w:rsid w:val="00A3059B"/>
    <w:rsid w:val="00A30F01"/>
    <w:rsid w:val="00A3753E"/>
    <w:rsid w:val="00A50D27"/>
    <w:rsid w:val="00A526BB"/>
    <w:rsid w:val="00A630ED"/>
    <w:rsid w:val="00A70BDC"/>
    <w:rsid w:val="00A7360A"/>
    <w:rsid w:val="00A76F81"/>
    <w:rsid w:val="00A8287E"/>
    <w:rsid w:val="00A837E5"/>
    <w:rsid w:val="00A83A9F"/>
    <w:rsid w:val="00A9605C"/>
    <w:rsid w:val="00A97819"/>
    <w:rsid w:val="00AB0E6C"/>
    <w:rsid w:val="00AB182B"/>
    <w:rsid w:val="00AB217D"/>
    <w:rsid w:val="00AB2331"/>
    <w:rsid w:val="00AC16A7"/>
    <w:rsid w:val="00AD5DDD"/>
    <w:rsid w:val="00AD7733"/>
    <w:rsid w:val="00AE378A"/>
    <w:rsid w:val="00AE3976"/>
    <w:rsid w:val="00AE3B02"/>
    <w:rsid w:val="00AF048C"/>
    <w:rsid w:val="00AF2F99"/>
    <w:rsid w:val="00AF35AD"/>
    <w:rsid w:val="00AF4BA3"/>
    <w:rsid w:val="00AF76C6"/>
    <w:rsid w:val="00B049CF"/>
    <w:rsid w:val="00B04D02"/>
    <w:rsid w:val="00B11F53"/>
    <w:rsid w:val="00B1400C"/>
    <w:rsid w:val="00B17DC6"/>
    <w:rsid w:val="00B21105"/>
    <w:rsid w:val="00B22A45"/>
    <w:rsid w:val="00B2320F"/>
    <w:rsid w:val="00B32604"/>
    <w:rsid w:val="00B36E08"/>
    <w:rsid w:val="00B4506D"/>
    <w:rsid w:val="00B50E3D"/>
    <w:rsid w:val="00B55068"/>
    <w:rsid w:val="00B60CE8"/>
    <w:rsid w:val="00B655AB"/>
    <w:rsid w:val="00B66B7E"/>
    <w:rsid w:val="00B66CDA"/>
    <w:rsid w:val="00B72990"/>
    <w:rsid w:val="00B80444"/>
    <w:rsid w:val="00B84F31"/>
    <w:rsid w:val="00B9110E"/>
    <w:rsid w:val="00B945C1"/>
    <w:rsid w:val="00B96C30"/>
    <w:rsid w:val="00BA055D"/>
    <w:rsid w:val="00BA1AAA"/>
    <w:rsid w:val="00BA65A0"/>
    <w:rsid w:val="00BA77E4"/>
    <w:rsid w:val="00BB3606"/>
    <w:rsid w:val="00BB36ED"/>
    <w:rsid w:val="00BB4C6B"/>
    <w:rsid w:val="00BB5037"/>
    <w:rsid w:val="00BB71F6"/>
    <w:rsid w:val="00BC1BC4"/>
    <w:rsid w:val="00BC4E79"/>
    <w:rsid w:val="00BC6390"/>
    <w:rsid w:val="00BD28B0"/>
    <w:rsid w:val="00BD5A90"/>
    <w:rsid w:val="00BD6296"/>
    <w:rsid w:val="00BE1364"/>
    <w:rsid w:val="00BE2471"/>
    <w:rsid w:val="00BE790A"/>
    <w:rsid w:val="00BF1490"/>
    <w:rsid w:val="00BF27C9"/>
    <w:rsid w:val="00BF50CF"/>
    <w:rsid w:val="00C01634"/>
    <w:rsid w:val="00C026F4"/>
    <w:rsid w:val="00C02B5B"/>
    <w:rsid w:val="00C02EB1"/>
    <w:rsid w:val="00C06891"/>
    <w:rsid w:val="00C163FC"/>
    <w:rsid w:val="00C17A85"/>
    <w:rsid w:val="00C21B59"/>
    <w:rsid w:val="00C34AF6"/>
    <w:rsid w:val="00C4005B"/>
    <w:rsid w:val="00C41D36"/>
    <w:rsid w:val="00C47CD5"/>
    <w:rsid w:val="00C564D0"/>
    <w:rsid w:val="00C61394"/>
    <w:rsid w:val="00C65F9E"/>
    <w:rsid w:val="00C71336"/>
    <w:rsid w:val="00C719FC"/>
    <w:rsid w:val="00C76AE4"/>
    <w:rsid w:val="00C8172A"/>
    <w:rsid w:val="00C82E9F"/>
    <w:rsid w:val="00C904EB"/>
    <w:rsid w:val="00C904F8"/>
    <w:rsid w:val="00C9101E"/>
    <w:rsid w:val="00C91F57"/>
    <w:rsid w:val="00CA0F98"/>
    <w:rsid w:val="00CA22EC"/>
    <w:rsid w:val="00CA52AD"/>
    <w:rsid w:val="00CB200A"/>
    <w:rsid w:val="00CB3561"/>
    <w:rsid w:val="00CC03B1"/>
    <w:rsid w:val="00CD31D7"/>
    <w:rsid w:val="00CD3814"/>
    <w:rsid w:val="00CD792B"/>
    <w:rsid w:val="00CE2366"/>
    <w:rsid w:val="00CE5CDA"/>
    <w:rsid w:val="00CF19BE"/>
    <w:rsid w:val="00D00135"/>
    <w:rsid w:val="00D001F5"/>
    <w:rsid w:val="00D01089"/>
    <w:rsid w:val="00D01AFE"/>
    <w:rsid w:val="00D04BB3"/>
    <w:rsid w:val="00D06646"/>
    <w:rsid w:val="00D149D3"/>
    <w:rsid w:val="00D15424"/>
    <w:rsid w:val="00D15787"/>
    <w:rsid w:val="00D15AD6"/>
    <w:rsid w:val="00D2623D"/>
    <w:rsid w:val="00D3735F"/>
    <w:rsid w:val="00D50A22"/>
    <w:rsid w:val="00D54F00"/>
    <w:rsid w:val="00D625CB"/>
    <w:rsid w:val="00D6360D"/>
    <w:rsid w:val="00D67BBD"/>
    <w:rsid w:val="00D67FE0"/>
    <w:rsid w:val="00D7039E"/>
    <w:rsid w:val="00D7209B"/>
    <w:rsid w:val="00D8011C"/>
    <w:rsid w:val="00D82BDC"/>
    <w:rsid w:val="00D86892"/>
    <w:rsid w:val="00D93D30"/>
    <w:rsid w:val="00D93F1E"/>
    <w:rsid w:val="00D96E2E"/>
    <w:rsid w:val="00DA17EF"/>
    <w:rsid w:val="00DA6EF7"/>
    <w:rsid w:val="00DB6333"/>
    <w:rsid w:val="00DB646A"/>
    <w:rsid w:val="00DB6ACF"/>
    <w:rsid w:val="00DC00D6"/>
    <w:rsid w:val="00DC01CA"/>
    <w:rsid w:val="00DC07B4"/>
    <w:rsid w:val="00DC4F87"/>
    <w:rsid w:val="00DD1724"/>
    <w:rsid w:val="00DD4181"/>
    <w:rsid w:val="00DD45C4"/>
    <w:rsid w:val="00DD4C04"/>
    <w:rsid w:val="00DD64ED"/>
    <w:rsid w:val="00DE124D"/>
    <w:rsid w:val="00DE4F7F"/>
    <w:rsid w:val="00DF06CE"/>
    <w:rsid w:val="00DF3815"/>
    <w:rsid w:val="00DF7394"/>
    <w:rsid w:val="00E05F45"/>
    <w:rsid w:val="00E0752E"/>
    <w:rsid w:val="00E11662"/>
    <w:rsid w:val="00E156B8"/>
    <w:rsid w:val="00E16FDD"/>
    <w:rsid w:val="00E22CC1"/>
    <w:rsid w:val="00E259E1"/>
    <w:rsid w:val="00E30E1F"/>
    <w:rsid w:val="00E3158A"/>
    <w:rsid w:val="00E3520B"/>
    <w:rsid w:val="00E4405F"/>
    <w:rsid w:val="00E46A85"/>
    <w:rsid w:val="00E46D1D"/>
    <w:rsid w:val="00E46ED8"/>
    <w:rsid w:val="00E50D97"/>
    <w:rsid w:val="00E5252B"/>
    <w:rsid w:val="00E53054"/>
    <w:rsid w:val="00E60B69"/>
    <w:rsid w:val="00E627D4"/>
    <w:rsid w:val="00E70ACF"/>
    <w:rsid w:val="00E82F62"/>
    <w:rsid w:val="00E84698"/>
    <w:rsid w:val="00E86B63"/>
    <w:rsid w:val="00E87B8B"/>
    <w:rsid w:val="00E87B99"/>
    <w:rsid w:val="00E87C2D"/>
    <w:rsid w:val="00E914A7"/>
    <w:rsid w:val="00E941BD"/>
    <w:rsid w:val="00E95C38"/>
    <w:rsid w:val="00EA5800"/>
    <w:rsid w:val="00EB065C"/>
    <w:rsid w:val="00EB3577"/>
    <w:rsid w:val="00EB4EC9"/>
    <w:rsid w:val="00EB57FD"/>
    <w:rsid w:val="00EC3C69"/>
    <w:rsid w:val="00EC434B"/>
    <w:rsid w:val="00EC7A15"/>
    <w:rsid w:val="00ED2061"/>
    <w:rsid w:val="00ED595E"/>
    <w:rsid w:val="00EE1078"/>
    <w:rsid w:val="00EF0890"/>
    <w:rsid w:val="00EF287D"/>
    <w:rsid w:val="00EF53B0"/>
    <w:rsid w:val="00F01ABA"/>
    <w:rsid w:val="00F1048C"/>
    <w:rsid w:val="00F10F79"/>
    <w:rsid w:val="00F1238B"/>
    <w:rsid w:val="00F13C4A"/>
    <w:rsid w:val="00F146DF"/>
    <w:rsid w:val="00F20A31"/>
    <w:rsid w:val="00F244EA"/>
    <w:rsid w:val="00F30A46"/>
    <w:rsid w:val="00F34F3C"/>
    <w:rsid w:val="00F376A3"/>
    <w:rsid w:val="00F5370C"/>
    <w:rsid w:val="00F55C38"/>
    <w:rsid w:val="00F65BA9"/>
    <w:rsid w:val="00F665B0"/>
    <w:rsid w:val="00F72BFE"/>
    <w:rsid w:val="00F75DF2"/>
    <w:rsid w:val="00F81CE3"/>
    <w:rsid w:val="00F85A3E"/>
    <w:rsid w:val="00F91746"/>
    <w:rsid w:val="00FA49D0"/>
    <w:rsid w:val="00FA5413"/>
    <w:rsid w:val="00FB75B5"/>
    <w:rsid w:val="00FC2D7D"/>
    <w:rsid w:val="00FC2E2F"/>
    <w:rsid w:val="00FD1FD2"/>
    <w:rsid w:val="00FD3559"/>
    <w:rsid w:val="00FD357A"/>
    <w:rsid w:val="00FD7B2B"/>
    <w:rsid w:val="00FE4F95"/>
    <w:rsid w:val="00FE5577"/>
    <w:rsid w:val="00FE6C51"/>
    <w:rsid w:val="00FF37D6"/>
    <w:rsid w:val="00FF4B2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966D6"/>
    <w:rPr>
      <w:rFonts w:cs="Times New Roman"/>
      <w:color w:val="0069C9"/>
      <w:u w:val="single"/>
    </w:rPr>
  </w:style>
  <w:style w:type="paragraph" w:customStyle="1" w:styleId="cmstext">
    <w:name w:val="cmstext"/>
    <w:basedOn w:val="Normalny"/>
    <w:uiPriority w:val="99"/>
    <w:rsid w:val="00BD5A90"/>
    <w:pPr>
      <w:spacing w:after="12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p5">
    <w:name w:val="p5"/>
    <w:basedOn w:val="Normalny"/>
    <w:uiPriority w:val="99"/>
    <w:rsid w:val="0032039F"/>
    <w:pPr>
      <w:spacing w:before="135"/>
    </w:pPr>
  </w:style>
  <w:style w:type="paragraph" w:styleId="Tekstdymka">
    <w:name w:val="Balloon Text"/>
    <w:basedOn w:val="Normalny"/>
    <w:link w:val="TekstdymkaZnak"/>
    <w:uiPriority w:val="99"/>
    <w:semiHidden/>
    <w:rsid w:val="00FE6C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ju-005fpara--char">
    <w:name w:val="ju-005fpara--char"/>
    <w:basedOn w:val="Domylnaczcionkaakapitu"/>
    <w:uiPriority w:val="99"/>
    <w:rsid w:val="00F376A3"/>
    <w:rPr>
      <w:rFonts w:cs="Times New Roman"/>
    </w:rPr>
  </w:style>
  <w:style w:type="paragraph" w:customStyle="1" w:styleId="JuPara">
    <w:name w:val="Ju_Para"/>
    <w:basedOn w:val="Normalny"/>
    <w:link w:val="JuParaChar"/>
    <w:uiPriority w:val="99"/>
    <w:rsid w:val="005D3DC2"/>
    <w:pPr>
      <w:suppressAutoHyphens/>
      <w:ind w:firstLine="284"/>
      <w:jc w:val="both"/>
    </w:pPr>
    <w:rPr>
      <w:szCs w:val="20"/>
      <w:lang w:eastAsia="fr-FR"/>
    </w:rPr>
  </w:style>
  <w:style w:type="character" w:customStyle="1" w:styleId="JuParaChar">
    <w:name w:val="Ju_Para Char"/>
    <w:basedOn w:val="Domylnaczcionkaakapitu"/>
    <w:link w:val="JuPara"/>
    <w:uiPriority w:val="99"/>
    <w:locked/>
    <w:rsid w:val="005D3DC2"/>
    <w:rPr>
      <w:rFonts w:cs="Times New Roman"/>
      <w:sz w:val="24"/>
      <w:lang w:val="pl-PL" w:eastAsia="fr-FR" w:bidi="ar-SA"/>
    </w:rPr>
  </w:style>
  <w:style w:type="paragraph" w:customStyle="1" w:styleId="JuHIRoman">
    <w:name w:val="Ju_H_I_Roman"/>
    <w:basedOn w:val="Normalny"/>
    <w:next w:val="JuPara"/>
    <w:link w:val="JuHIRomanChar"/>
    <w:uiPriority w:val="99"/>
    <w:rsid w:val="00A526BB"/>
    <w:pPr>
      <w:keepNext/>
      <w:keepLines/>
      <w:tabs>
        <w:tab w:val="left" w:pos="357"/>
      </w:tabs>
      <w:suppressAutoHyphens/>
      <w:spacing w:before="360" w:after="240"/>
      <w:ind w:left="357" w:hanging="357"/>
      <w:jc w:val="both"/>
    </w:pPr>
    <w:rPr>
      <w:noProof/>
      <w:szCs w:val="20"/>
      <w:lang w:eastAsia="fr-FR"/>
    </w:rPr>
  </w:style>
  <w:style w:type="paragraph" w:customStyle="1" w:styleId="JuQuot">
    <w:name w:val="Ju_Quot"/>
    <w:basedOn w:val="JuPara"/>
    <w:link w:val="JuQuotChar"/>
    <w:uiPriority w:val="99"/>
    <w:rsid w:val="00A526BB"/>
    <w:pPr>
      <w:spacing w:before="120" w:after="120"/>
      <w:ind w:left="425" w:firstLine="142"/>
    </w:pPr>
    <w:rPr>
      <w:noProof/>
      <w:sz w:val="20"/>
    </w:rPr>
  </w:style>
  <w:style w:type="character" w:customStyle="1" w:styleId="JuQuotChar">
    <w:name w:val="Ju_Quot Char"/>
    <w:basedOn w:val="Domylnaczcionkaakapitu"/>
    <w:link w:val="JuQuot"/>
    <w:uiPriority w:val="99"/>
    <w:locked/>
    <w:rsid w:val="00A526BB"/>
    <w:rPr>
      <w:rFonts w:cs="Times New Roman"/>
      <w:noProof/>
      <w:lang w:val="pl-PL" w:eastAsia="fr-FR" w:bidi="ar-SA"/>
    </w:rPr>
  </w:style>
  <w:style w:type="character" w:customStyle="1" w:styleId="JuHIRomanChar">
    <w:name w:val="Ju_H_I_Roman Char"/>
    <w:basedOn w:val="Domylnaczcionkaakapitu"/>
    <w:link w:val="JuHIRoman"/>
    <w:uiPriority w:val="99"/>
    <w:locked/>
    <w:rsid w:val="00A526BB"/>
    <w:rPr>
      <w:rFonts w:cs="Times New Roman"/>
      <w:noProof/>
      <w:sz w:val="24"/>
      <w:lang w:val="pl-PL" w:eastAsia="fr-FR" w:bidi="ar-SA"/>
    </w:rPr>
  </w:style>
  <w:style w:type="paragraph" w:customStyle="1" w:styleId="JuHHead">
    <w:name w:val="Ju_H_Head"/>
    <w:basedOn w:val="Normalny"/>
    <w:next w:val="JuPara"/>
    <w:uiPriority w:val="99"/>
    <w:rsid w:val="00DC07B4"/>
    <w:pPr>
      <w:keepNext/>
      <w:keepLines/>
      <w:suppressAutoHyphens/>
      <w:spacing w:before="720" w:after="240"/>
      <w:jc w:val="both"/>
    </w:pPr>
    <w:rPr>
      <w:noProof/>
      <w:sz w:val="28"/>
      <w:szCs w:val="20"/>
      <w:lang w:eastAsia="fr-FR"/>
    </w:rPr>
  </w:style>
  <w:style w:type="paragraph" w:customStyle="1" w:styleId="JuList">
    <w:name w:val="Ju_List"/>
    <w:basedOn w:val="JuPara"/>
    <w:uiPriority w:val="99"/>
    <w:rsid w:val="00DC07B4"/>
    <w:pPr>
      <w:ind w:left="340" w:hanging="340"/>
    </w:pPr>
    <w:rPr>
      <w:noProof/>
    </w:rPr>
  </w:style>
  <w:style w:type="paragraph" w:customStyle="1" w:styleId="JuSigned">
    <w:name w:val="Ju_Signed"/>
    <w:basedOn w:val="Normalny"/>
    <w:next w:val="Normalny"/>
    <w:link w:val="JuSignedChar"/>
    <w:uiPriority w:val="99"/>
    <w:rsid w:val="00DC4F87"/>
    <w:pPr>
      <w:tabs>
        <w:tab w:val="center" w:pos="1219"/>
        <w:tab w:val="center" w:pos="6379"/>
      </w:tabs>
      <w:suppressAutoHyphens/>
      <w:spacing w:before="720"/>
    </w:pPr>
    <w:rPr>
      <w:noProof/>
      <w:szCs w:val="20"/>
      <w:lang w:eastAsia="fr-FR"/>
    </w:rPr>
  </w:style>
  <w:style w:type="paragraph" w:customStyle="1" w:styleId="JuLista">
    <w:name w:val="Ju_List_a"/>
    <w:basedOn w:val="JuList"/>
    <w:uiPriority w:val="99"/>
    <w:rsid w:val="00DC4F87"/>
    <w:pPr>
      <w:ind w:left="346" w:firstLine="0"/>
    </w:pPr>
  </w:style>
  <w:style w:type="paragraph" w:customStyle="1" w:styleId="JuInitialled">
    <w:name w:val="Ju_Initialled"/>
    <w:basedOn w:val="JuSigned"/>
    <w:uiPriority w:val="99"/>
    <w:rsid w:val="00DC4F87"/>
    <w:pPr>
      <w:jc w:val="right"/>
    </w:pPr>
  </w:style>
  <w:style w:type="paragraph" w:customStyle="1" w:styleId="ju-005fpara-0020char">
    <w:name w:val="ju-005fpara-0020char"/>
    <w:basedOn w:val="Normalny"/>
    <w:uiPriority w:val="99"/>
    <w:rsid w:val="00DC4F87"/>
    <w:pPr>
      <w:spacing w:before="100" w:beforeAutospacing="1" w:after="100" w:afterAutospacing="1"/>
    </w:pPr>
    <w:rPr>
      <w:noProof/>
      <w:lang w:eastAsia="en-GB"/>
    </w:rPr>
  </w:style>
  <w:style w:type="character" w:customStyle="1" w:styleId="JuSignedChar">
    <w:name w:val="Ju_Signed Char"/>
    <w:basedOn w:val="Domylnaczcionkaakapitu"/>
    <w:link w:val="JuSigned"/>
    <w:uiPriority w:val="99"/>
    <w:locked/>
    <w:rsid w:val="00DC4F87"/>
    <w:rPr>
      <w:rFonts w:cs="Times New Roman"/>
      <w:noProof/>
      <w:sz w:val="24"/>
      <w:lang w:val="pl-PL" w:eastAsia="fr-FR" w:bidi="ar-SA"/>
    </w:rPr>
  </w:style>
  <w:style w:type="paragraph" w:styleId="Stopka">
    <w:name w:val="footer"/>
    <w:basedOn w:val="Normalny"/>
    <w:link w:val="StopkaZnak"/>
    <w:uiPriority w:val="99"/>
    <w:rsid w:val="009A32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A32D5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9115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46D4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966D6"/>
    <w:rPr>
      <w:rFonts w:cs="Times New Roman"/>
      <w:color w:val="0069C9"/>
      <w:u w:val="single"/>
    </w:rPr>
  </w:style>
  <w:style w:type="paragraph" w:customStyle="1" w:styleId="cmstext">
    <w:name w:val="cmstext"/>
    <w:basedOn w:val="Normalny"/>
    <w:uiPriority w:val="99"/>
    <w:rsid w:val="00BD5A90"/>
    <w:pPr>
      <w:spacing w:after="12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p5">
    <w:name w:val="p5"/>
    <w:basedOn w:val="Normalny"/>
    <w:uiPriority w:val="99"/>
    <w:rsid w:val="0032039F"/>
    <w:pPr>
      <w:spacing w:before="135"/>
    </w:pPr>
  </w:style>
  <w:style w:type="paragraph" w:styleId="Tekstdymka">
    <w:name w:val="Balloon Text"/>
    <w:basedOn w:val="Normalny"/>
    <w:link w:val="TekstdymkaZnak"/>
    <w:uiPriority w:val="99"/>
    <w:semiHidden/>
    <w:rsid w:val="00FE6C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ju-005fpara--char">
    <w:name w:val="ju-005fpara--char"/>
    <w:basedOn w:val="Domylnaczcionkaakapitu"/>
    <w:uiPriority w:val="99"/>
    <w:rsid w:val="00F376A3"/>
    <w:rPr>
      <w:rFonts w:cs="Times New Roman"/>
    </w:rPr>
  </w:style>
  <w:style w:type="paragraph" w:customStyle="1" w:styleId="JuPara">
    <w:name w:val="Ju_Para"/>
    <w:basedOn w:val="Normalny"/>
    <w:link w:val="JuParaChar"/>
    <w:uiPriority w:val="99"/>
    <w:rsid w:val="005D3DC2"/>
    <w:pPr>
      <w:suppressAutoHyphens/>
      <w:ind w:firstLine="284"/>
      <w:jc w:val="both"/>
    </w:pPr>
    <w:rPr>
      <w:szCs w:val="20"/>
      <w:lang w:eastAsia="fr-FR"/>
    </w:rPr>
  </w:style>
  <w:style w:type="character" w:customStyle="1" w:styleId="JuParaChar">
    <w:name w:val="Ju_Para Char"/>
    <w:basedOn w:val="Domylnaczcionkaakapitu"/>
    <w:link w:val="JuPara"/>
    <w:uiPriority w:val="99"/>
    <w:locked/>
    <w:rsid w:val="005D3DC2"/>
    <w:rPr>
      <w:rFonts w:cs="Times New Roman"/>
      <w:sz w:val="24"/>
      <w:lang w:val="pl-PL" w:eastAsia="fr-FR" w:bidi="ar-SA"/>
    </w:rPr>
  </w:style>
  <w:style w:type="paragraph" w:customStyle="1" w:styleId="JuHIRoman">
    <w:name w:val="Ju_H_I_Roman"/>
    <w:basedOn w:val="Normalny"/>
    <w:next w:val="JuPara"/>
    <w:link w:val="JuHIRomanChar"/>
    <w:uiPriority w:val="99"/>
    <w:rsid w:val="00A526BB"/>
    <w:pPr>
      <w:keepNext/>
      <w:keepLines/>
      <w:tabs>
        <w:tab w:val="left" w:pos="357"/>
      </w:tabs>
      <w:suppressAutoHyphens/>
      <w:spacing w:before="360" w:after="240"/>
      <w:ind w:left="357" w:hanging="357"/>
      <w:jc w:val="both"/>
    </w:pPr>
    <w:rPr>
      <w:noProof/>
      <w:szCs w:val="20"/>
      <w:lang w:eastAsia="fr-FR"/>
    </w:rPr>
  </w:style>
  <w:style w:type="paragraph" w:customStyle="1" w:styleId="JuQuot">
    <w:name w:val="Ju_Quot"/>
    <w:basedOn w:val="JuPara"/>
    <w:link w:val="JuQuotChar"/>
    <w:uiPriority w:val="99"/>
    <w:rsid w:val="00A526BB"/>
    <w:pPr>
      <w:spacing w:before="120" w:after="120"/>
      <w:ind w:left="425" w:firstLine="142"/>
    </w:pPr>
    <w:rPr>
      <w:noProof/>
      <w:sz w:val="20"/>
    </w:rPr>
  </w:style>
  <w:style w:type="character" w:customStyle="1" w:styleId="JuQuotChar">
    <w:name w:val="Ju_Quot Char"/>
    <w:basedOn w:val="Domylnaczcionkaakapitu"/>
    <w:link w:val="JuQuot"/>
    <w:uiPriority w:val="99"/>
    <w:locked/>
    <w:rsid w:val="00A526BB"/>
    <w:rPr>
      <w:rFonts w:cs="Times New Roman"/>
      <w:noProof/>
      <w:lang w:val="pl-PL" w:eastAsia="fr-FR" w:bidi="ar-SA"/>
    </w:rPr>
  </w:style>
  <w:style w:type="character" w:customStyle="1" w:styleId="JuHIRomanChar">
    <w:name w:val="Ju_H_I_Roman Char"/>
    <w:basedOn w:val="Domylnaczcionkaakapitu"/>
    <w:link w:val="JuHIRoman"/>
    <w:uiPriority w:val="99"/>
    <w:locked/>
    <w:rsid w:val="00A526BB"/>
    <w:rPr>
      <w:rFonts w:cs="Times New Roman"/>
      <w:noProof/>
      <w:sz w:val="24"/>
      <w:lang w:val="pl-PL" w:eastAsia="fr-FR" w:bidi="ar-SA"/>
    </w:rPr>
  </w:style>
  <w:style w:type="paragraph" w:customStyle="1" w:styleId="JuHHead">
    <w:name w:val="Ju_H_Head"/>
    <w:basedOn w:val="Normalny"/>
    <w:next w:val="JuPara"/>
    <w:uiPriority w:val="99"/>
    <w:rsid w:val="00DC07B4"/>
    <w:pPr>
      <w:keepNext/>
      <w:keepLines/>
      <w:suppressAutoHyphens/>
      <w:spacing w:before="720" w:after="240"/>
      <w:jc w:val="both"/>
    </w:pPr>
    <w:rPr>
      <w:noProof/>
      <w:sz w:val="28"/>
      <w:szCs w:val="20"/>
      <w:lang w:eastAsia="fr-FR"/>
    </w:rPr>
  </w:style>
  <w:style w:type="paragraph" w:customStyle="1" w:styleId="JuList">
    <w:name w:val="Ju_List"/>
    <w:basedOn w:val="JuPara"/>
    <w:uiPriority w:val="99"/>
    <w:rsid w:val="00DC07B4"/>
    <w:pPr>
      <w:ind w:left="340" w:hanging="340"/>
    </w:pPr>
    <w:rPr>
      <w:noProof/>
    </w:rPr>
  </w:style>
  <w:style w:type="paragraph" w:customStyle="1" w:styleId="JuSigned">
    <w:name w:val="Ju_Signed"/>
    <w:basedOn w:val="Normalny"/>
    <w:next w:val="Normalny"/>
    <w:link w:val="JuSignedChar"/>
    <w:uiPriority w:val="99"/>
    <w:rsid w:val="00DC4F87"/>
    <w:pPr>
      <w:tabs>
        <w:tab w:val="center" w:pos="1219"/>
        <w:tab w:val="center" w:pos="6379"/>
      </w:tabs>
      <w:suppressAutoHyphens/>
      <w:spacing w:before="720"/>
    </w:pPr>
    <w:rPr>
      <w:noProof/>
      <w:szCs w:val="20"/>
      <w:lang w:eastAsia="fr-FR"/>
    </w:rPr>
  </w:style>
  <w:style w:type="paragraph" w:customStyle="1" w:styleId="JuLista">
    <w:name w:val="Ju_List_a"/>
    <w:basedOn w:val="JuList"/>
    <w:uiPriority w:val="99"/>
    <w:rsid w:val="00DC4F87"/>
    <w:pPr>
      <w:ind w:left="346" w:firstLine="0"/>
    </w:pPr>
  </w:style>
  <w:style w:type="paragraph" w:customStyle="1" w:styleId="JuInitialled">
    <w:name w:val="Ju_Initialled"/>
    <w:basedOn w:val="JuSigned"/>
    <w:uiPriority w:val="99"/>
    <w:rsid w:val="00DC4F87"/>
    <w:pPr>
      <w:jc w:val="right"/>
    </w:pPr>
  </w:style>
  <w:style w:type="paragraph" w:customStyle="1" w:styleId="ju-005fpara-0020char">
    <w:name w:val="ju-005fpara-0020char"/>
    <w:basedOn w:val="Normalny"/>
    <w:uiPriority w:val="99"/>
    <w:rsid w:val="00DC4F87"/>
    <w:pPr>
      <w:spacing w:before="100" w:beforeAutospacing="1" w:after="100" w:afterAutospacing="1"/>
    </w:pPr>
    <w:rPr>
      <w:noProof/>
      <w:lang w:eastAsia="en-GB"/>
    </w:rPr>
  </w:style>
  <w:style w:type="character" w:customStyle="1" w:styleId="JuSignedChar">
    <w:name w:val="Ju_Signed Char"/>
    <w:basedOn w:val="Domylnaczcionkaakapitu"/>
    <w:link w:val="JuSigned"/>
    <w:uiPriority w:val="99"/>
    <w:locked/>
    <w:rsid w:val="00DC4F87"/>
    <w:rPr>
      <w:rFonts w:cs="Times New Roman"/>
      <w:noProof/>
      <w:sz w:val="24"/>
      <w:lang w:val="pl-PL" w:eastAsia="fr-FR" w:bidi="ar-SA"/>
    </w:rPr>
  </w:style>
  <w:style w:type="paragraph" w:styleId="Stopka">
    <w:name w:val="footer"/>
    <w:basedOn w:val="Normalny"/>
    <w:link w:val="StopkaZnak"/>
    <w:uiPriority w:val="99"/>
    <w:rsid w:val="009A32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A32D5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9115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46D4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3876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EUROPY</vt:lpstr>
    </vt:vector>
  </TitlesOfParts>
  <Company>MS</Company>
  <LinksUpToDate>false</LinksUpToDate>
  <CharactersWithSpaces>27083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EUROPY</dc:title>
  <dc:creator>Dominiak</dc:creator>
  <cp:lastModifiedBy>Marcin Kusy</cp:lastModifiedBy>
  <cp:revision>2</cp:revision>
  <cp:lastPrinted>2009-09-30T11:40:00Z</cp:lastPrinted>
  <dcterms:created xsi:type="dcterms:W3CDTF">2015-11-02T09:49:00Z</dcterms:created>
  <dcterms:modified xsi:type="dcterms:W3CDTF">2015-11-02T09:49:00Z</dcterms:modified>
</cp:coreProperties>
</file>