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F8" w:rsidRPr="00DB6F2C" w:rsidRDefault="005D39F8" w:rsidP="005D39F8">
      <w:pPr>
        <w:spacing w:after="0" w:line="240" w:lineRule="auto"/>
        <w:rPr>
          <w:rFonts w:ascii="Times New Roman" w:hAnsi="Times New Roman"/>
          <w:b/>
        </w:rPr>
      </w:pPr>
      <w:bookmarkStart w:id="0" w:name="_GoBack"/>
      <w:bookmarkEnd w:id="0"/>
      <w:r w:rsidRPr="00DB6F2C">
        <w:rPr>
          <w:rFonts w:ascii="Times New Roman" w:hAnsi="Times New Roman"/>
          <w:b/>
        </w:rPr>
        <w:t>Prof. zw. dr hab. Marek Konopczyński</w:t>
      </w:r>
    </w:p>
    <w:p w:rsidR="005D39F8" w:rsidRPr="00DB6F2C" w:rsidRDefault="005D39F8" w:rsidP="005D39F8">
      <w:pPr>
        <w:spacing w:after="0" w:line="240" w:lineRule="auto"/>
        <w:rPr>
          <w:rFonts w:ascii="Times New Roman" w:hAnsi="Times New Roman"/>
          <w:sz w:val="20"/>
          <w:szCs w:val="20"/>
        </w:rPr>
      </w:pPr>
      <w:r w:rsidRPr="00DB6F2C">
        <w:rPr>
          <w:rFonts w:ascii="Times New Roman" w:hAnsi="Times New Roman"/>
          <w:sz w:val="20"/>
          <w:szCs w:val="20"/>
        </w:rPr>
        <w:t>Katedra Pedagogiki Specjalnej</w:t>
      </w:r>
    </w:p>
    <w:p w:rsidR="005D39F8" w:rsidRPr="00DB6F2C" w:rsidRDefault="005D39F8" w:rsidP="005D39F8">
      <w:pPr>
        <w:spacing w:after="0" w:line="240" w:lineRule="auto"/>
        <w:rPr>
          <w:rFonts w:ascii="Times New Roman" w:hAnsi="Times New Roman"/>
          <w:sz w:val="20"/>
          <w:szCs w:val="20"/>
        </w:rPr>
      </w:pPr>
      <w:r w:rsidRPr="00DB6F2C">
        <w:rPr>
          <w:rFonts w:ascii="Times New Roman" w:hAnsi="Times New Roman"/>
          <w:sz w:val="20"/>
          <w:szCs w:val="20"/>
        </w:rPr>
        <w:t>Uniwersytetu w Białymstoku</w:t>
      </w:r>
    </w:p>
    <w:p w:rsidR="005D39F8" w:rsidRPr="00DB6F2C" w:rsidRDefault="005D39F8" w:rsidP="005D39F8">
      <w:pPr>
        <w:spacing w:after="0" w:line="240" w:lineRule="auto"/>
        <w:rPr>
          <w:rFonts w:ascii="Times New Roman" w:hAnsi="Times New Roman"/>
          <w:sz w:val="20"/>
          <w:szCs w:val="20"/>
        </w:rPr>
      </w:pPr>
      <w:r w:rsidRPr="00DB6F2C">
        <w:rPr>
          <w:rFonts w:ascii="Times New Roman" w:hAnsi="Times New Roman"/>
          <w:sz w:val="20"/>
          <w:szCs w:val="20"/>
        </w:rPr>
        <w:t>Komitet Nauk Pedagogicznych</w:t>
      </w:r>
    </w:p>
    <w:p w:rsidR="005D39F8" w:rsidRPr="00DB6F2C" w:rsidRDefault="005D39F8" w:rsidP="005D39F8">
      <w:pPr>
        <w:spacing w:after="0" w:line="240" w:lineRule="auto"/>
        <w:rPr>
          <w:rFonts w:ascii="Times New Roman" w:hAnsi="Times New Roman"/>
          <w:sz w:val="20"/>
          <w:szCs w:val="20"/>
        </w:rPr>
      </w:pPr>
      <w:r w:rsidRPr="00DB6F2C">
        <w:rPr>
          <w:rFonts w:ascii="Times New Roman" w:hAnsi="Times New Roman"/>
          <w:sz w:val="20"/>
          <w:szCs w:val="20"/>
        </w:rPr>
        <w:t>Polskiej Akademii Nauk</w:t>
      </w:r>
    </w:p>
    <w:p w:rsidR="005D39F8" w:rsidRDefault="005D39F8" w:rsidP="005D39F8">
      <w:pPr>
        <w:spacing w:after="0" w:line="240" w:lineRule="auto"/>
        <w:rPr>
          <w:rFonts w:ascii="Times New Roman" w:hAnsi="Times New Roman"/>
          <w:sz w:val="24"/>
          <w:szCs w:val="24"/>
        </w:rPr>
      </w:pPr>
    </w:p>
    <w:p w:rsidR="005D39F8" w:rsidRPr="00DB6F2C" w:rsidRDefault="005D39F8" w:rsidP="005D39F8">
      <w:pPr>
        <w:spacing w:after="0" w:line="240" w:lineRule="auto"/>
        <w:rPr>
          <w:rFonts w:ascii="Times New Roman" w:hAnsi="Times New Roman"/>
          <w:sz w:val="24"/>
          <w:szCs w:val="24"/>
        </w:rPr>
      </w:pPr>
    </w:p>
    <w:p w:rsidR="005D39F8" w:rsidRPr="00DB6F2C" w:rsidRDefault="005D39F8" w:rsidP="005D39F8">
      <w:pPr>
        <w:spacing w:after="0" w:line="240" w:lineRule="auto"/>
        <w:rPr>
          <w:rFonts w:ascii="Times New Roman" w:hAnsi="Times New Roman"/>
          <w:sz w:val="24"/>
          <w:szCs w:val="24"/>
        </w:rPr>
      </w:pPr>
    </w:p>
    <w:p w:rsidR="005D39F8" w:rsidRPr="00F96D8B" w:rsidRDefault="005D39F8" w:rsidP="005D39F8">
      <w:pPr>
        <w:spacing w:after="0" w:line="240" w:lineRule="auto"/>
        <w:jc w:val="center"/>
        <w:rPr>
          <w:rFonts w:ascii="Times New Roman" w:hAnsi="Times New Roman"/>
          <w:b/>
          <w:sz w:val="32"/>
          <w:szCs w:val="32"/>
        </w:rPr>
      </w:pPr>
      <w:r w:rsidRPr="00F96D8B">
        <w:rPr>
          <w:rFonts w:ascii="Times New Roman" w:hAnsi="Times New Roman"/>
          <w:b/>
          <w:sz w:val="32"/>
          <w:szCs w:val="32"/>
        </w:rPr>
        <w:t xml:space="preserve">Wyzwania i zagrożenia w pracy resocjalizacyjnej z nieletnimi </w:t>
      </w:r>
      <w:r w:rsidR="00CC2EAF">
        <w:rPr>
          <w:rFonts w:ascii="Times New Roman" w:hAnsi="Times New Roman"/>
          <w:b/>
          <w:sz w:val="32"/>
          <w:szCs w:val="32"/>
        </w:rPr>
        <w:t>na przykładzie M</w:t>
      </w:r>
      <w:r w:rsidR="00C60446">
        <w:rPr>
          <w:rFonts w:ascii="Times New Roman" w:hAnsi="Times New Roman"/>
          <w:b/>
          <w:sz w:val="32"/>
          <w:szCs w:val="32"/>
        </w:rPr>
        <w:t xml:space="preserve">łodzieżowych </w:t>
      </w:r>
      <w:r w:rsidR="00CC2EAF">
        <w:rPr>
          <w:rFonts w:ascii="Times New Roman" w:hAnsi="Times New Roman"/>
          <w:b/>
          <w:sz w:val="32"/>
          <w:szCs w:val="32"/>
        </w:rPr>
        <w:t>O</w:t>
      </w:r>
      <w:r w:rsidR="00C60446">
        <w:rPr>
          <w:rFonts w:ascii="Times New Roman" w:hAnsi="Times New Roman"/>
          <w:b/>
          <w:sz w:val="32"/>
          <w:szCs w:val="32"/>
        </w:rPr>
        <w:t xml:space="preserve">środków </w:t>
      </w:r>
      <w:r w:rsidR="00CC2EAF">
        <w:rPr>
          <w:rFonts w:ascii="Times New Roman" w:hAnsi="Times New Roman"/>
          <w:b/>
          <w:sz w:val="32"/>
          <w:szCs w:val="32"/>
        </w:rPr>
        <w:t>W</w:t>
      </w:r>
      <w:r w:rsidR="00C60446">
        <w:rPr>
          <w:rFonts w:ascii="Times New Roman" w:hAnsi="Times New Roman"/>
          <w:b/>
          <w:sz w:val="32"/>
          <w:szCs w:val="32"/>
        </w:rPr>
        <w:t>ychowawczych</w:t>
      </w:r>
      <w:r w:rsidRPr="00F96D8B">
        <w:rPr>
          <w:rFonts w:ascii="Times New Roman" w:hAnsi="Times New Roman"/>
          <w:b/>
          <w:sz w:val="32"/>
          <w:szCs w:val="32"/>
        </w:rPr>
        <w:t xml:space="preserve"> </w:t>
      </w:r>
    </w:p>
    <w:p w:rsidR="005D39F8" w:rsidRPr="00C97730" w:rsidRDefault="005D39F8" w:rsidP="005D39F8">
      <w:pPr>
        <w:spacing w:after="0" w:line="240" w:lineRule="auto"/>
        <w:jc w:val="center"/>
        <w:rPr>
          <w:rFonts w:ascii="Times New Roman" w:hAnsi="Times New Roman"/>
          <w:b/>
          <w:sz w:val="26"/>
          <w:szCs w:val="26"/>
        </w:rPr>
      </w:pPr>
    </w:p>
    <w:p w:rsidR="005D39F8" w:rsidRPr="00C97730" w:rsidRDefault="005D39F8" w:rsidP="005D39F8">
      <w:pPr>
        <w:spacing w:after="0" w:line="240" w:lineRule="auto"/>
        <w:jc w:val="center"/>
        <w:rPr>
          <w:rFonts w:ascii="Times New Roman" w:hAnsi="Times New Roman"/>
          <w:b/>
          <w:sz w:val="28"/>
          <w:szCs w:val="28"/>
        </w:rPr>
      </w:pPr>
    </w:p>
    <w:p w:rsidR="005D39F8" w:rsidRPr="00CC2EAF" w:rsidRDefault="005D39F8" w:rsidP="00CC2EAF">
      <w:pPr>
        <w:pStyle w:val="Akapitzlist"/>
        <w:numPr>
          <w:ilvl w:val="0"/>
          <w:numId w:val="9"/>
        </w:numPr>
        <w:spacing w:after="0" w:line="240" w:lineRule="auto"/>
        <w:rPr>
          <w:rFonts w:ascii="Times New Roman" w:hAnsi="Times New Roman"/>
          <w:sz w:val="28"/>
          <w:szCs w:val="28"/>
        </w:rPr>
      </w:pPr>
      <w:r w:rsidRPr="00CC2EAF">
        <w:rPr>
          <w:rFonts w:ascii="Times New Roman" w:hAnsi="Times New Roman"/>
          <w:b/>
          <w:sz w:val="28"/>
          <w:szCs w:val="28"/>
        </w:rPr>
        <w:t>Zagrożenia</w:t>
      </w:r>
      <w:r w:rsidR="005F6CCC">
        <w:rPr>
          <w:rFonts w:ascii="Times New Roman" w:hAnsi="Times New Roman"/>
          <w:b/>
          <w:sz w:val="28"/>
          <w:szCs w:val="28"/>
          <w:lang w:val="pl-PL"/>
        </w:rPr>
        <w:t xml:space="preserve"> resocjalizacyjne</w:t>
      </w:r>
      <w:r w:rsidRPr="00CC2EAF">
        <w:rPr>
          <w:rFonts w:ascii="Times New Roman" w:hAnsi="Times New Roman"/>
          <w:b/>
          <w:sz w:val="28"/>
          <w:szCs w:val="28"/>
        </w:rPr>
        <w:t>. Konteksty systemowe</w:t>
      </w:r>
    </w:p>
    <w:p w:rsidR="0086572C" w:rsidRDefault="0086572C" w:rsidP="0086572C">
      <w:pPr>
        <w:spacing w:after="0" w:line="240" w:lineRule="auto"/>
        <w:rPr>
          <w:rFonts w:ascii="Times New Roman" w:hAnsi="Times New Roman"/>
          <w:sz w:val="28"/>
          <w:szCs w:val="28"/>
        </w:rPr>
      </w:pPr>
    </w:p>
    <w:p w:rsidR="00896AE5" w:rsidRDefault="0086572C" w:rsidP="0086572C">
      <w:pPr>
        <w:widowControl w:val="0"/>
        <w:spacing w:line="360" w:lineRule="auto"/>
        <w:jc w:val="both"/>
        <w:rPr>
          <w:rFonts w:ascii="Times New Roman" w:hAnsi="Times New Roman"/>
          <w:sz w:val="24"/>
          <w:szCs w:val="24"/>
        </w:rPr>
      </w:pPr>
      <w:r>
        <w:rPr>
          <w:rFonts w:ascii="Times New Roman" w:hAnsi="Times New Roman"/>
          <w:sz w:val="24"/>
          <w:szCs w:val="24"/>
        </w:rPr>
        <w:t xml:space="preserve">         Refleksję </w:t>
      </w:r>
      <w:r w:rsidRPr="00DB6F2C">
        <w:rPr>
          <w:rFonts w:ascii="Times New Roman" w:hAnsi="Times New Roman"/>
          <w:sz w:val="24"/>
          <w:szCs w:val="24"/>
        </w:rPr>
        <w:t>dotycząc</w:t>
      </w:r>
      <w:r>
        <w:rPr>
          <w:rFonts w:ascii="Times New Roman" w:hAnsi="Times New Roman"/>
          <w:sz w:val="24"/>
          <w:szCs w:val="24"/>
        </w:rPr>
        <w:t>ą współczesnych zagrożeń</w:t>
      </w:r>
      <w:r w:rsidR="00CC2EAF">
        <w:rPr>
          <w:rFonts w:ascii="Times New Roman" w:hAnsi="Times New Roman"/>
          <w:sz w:val="24"/>
          <w:szCs w:val="24"/>
        </w:rPr>
        <w:t xml:space="preserve"> w</w:t>
      </w:r>
      <w:r>
        <w:rPr>
          <w:rFonts w:ascii="Times New Roman" w:hAnsi="Times New Roman"/>
          <w:sz w:val="24"/>
          <w:szCs w:val="24"/>
        </w:rPr>
        <w:t xml:space="preserve"> instytucjonalnej</w:t>
      </w:r>
      <w:r w:rsidRPr="00DB6F2C">
        <w:rPr>
          <w:rFonts w:ascii="Times New Roman" w:hAnsi="Times New Roman"/>
          <w:sz w:val="24"/>
          <w:szCs w:val="24"/>
        </w:rPr>
        <w:t xml:space="preserve"> </w:t>
      </w:r>
      <w:r>
        <w:rPr>
          <w:rFonts w:ascii="Times New Roman" w:hAnsi="Times New Roman"/>
          <w:sz w:val="24"/>
          <w:szCs w:val="24"/>
        </w:rPr>
        <w:t>resocjalizacji nieletnich</w:t>
      </w:r>
      <w:r w:rsidRPr="00DB6F2C">
        <w:rPr>
          <w:rFonts w:ascii="Times New Roman" w:hAnsi="Times New Roman"/>
          <w:sz w:val="24"/>
          <w:szCs w:val="24"/>
        </w:rPr>
        <w:t xml:space="preserve">, </w:t>
      </w:r>
      <w:r w:rsidR="00CC2EAF">
        <w:rPr>
          <w:rFonts w:ascii="Times New Roman" w:hAnsi="Times New Roman"/>
          <w:sz w:val="24"/>
          <w:szCs w:val="24"/>
        </w:rPr>
        <w:t xml:space="preserve">których przykładem jest obecne funkcjonowanie młodzieżowych ośrodków wychowawczych, </w:t>
      </w:r>
      <w:r w:rsidRPr="00DB6F2C">
        <w:rPr>
          <w:rFonts w:ascii="Times New Roman" w:hAnsi="Times New Roman"/>
          <w:sz w:val="24"/>
          <w:szCs w:val="24"/>
        </w:rPr>
        <w:t xml:space="preserve">chciałbym </w:t>
      </w:r>
      <w:r>
        <w:rPr>
          <w:rFonts w:ascii="Times New Roman" w:hAnsi="Times New Roman"/>
          <w:sz w:val="24"/>
          <w:szCs w:val="24"/>
        </w:rPr>
        <w:t xml:space="preserve">rozpocząć od krótkiego przedstawienia </w:t>
      </w:r>
      <w:r w:rsidR="00382CE0">
        <w:rPr>
          <w:rFonts w:ascii="Times New Roman" w:hAnsi="Times New Roman"/>
          <w:sz w:val="24"/>
          <w:szCs w:val="24"/>
        </w:rPr>
        <w:t>głównych uwarunkowań</w:t>
      </w:r>
      <w:r w:rsidR="00CC2EAF">
        <w:rPr>
          <w:rFonts w:ascii="Times New Roman" w:hAnsi="Times New Roman"/>
          <w:sz w:val="24"/>
          <w:szCs w:val="24"/>
        </w:rPr>
        <w:t xml:space="preserve"> owych zagrożeń</w:t>
      </w:r>
      <w:r w:rsidR="00382CE0">
        <w:rPr>
          <w:rFonts w:ascii="Times New Roman" w:hAnsi="Times New Roman"/>
          <w:sz w:val="24"/>
          <w:szCs w:val="24"/>
        </w:rPr>
        <w:t xml:space="preserve">, </w:t>
      </w:r>
      <w:r w:rsidR="00CC2EAF">
        <w:rPr>
          <w:rFonts w:ascii="Times New Roman" w:hAnsi="Times New Roman"/>
          <w:sz w:val="24"/>
          <w:szCs w:val="24"/>
        </w:rPr>
        <w:t xml:space="preserve">pod postacią </w:t>
      </w:r>
      <w:r w:rsidR="00382CE0">
        <w:rPr>
          <w:rFonts w:ascii="Times New Roman" w:hAnsi="Times New Roman"/>
          <w:sz w:val="24"/>
          <w:szCs w:val="24"/>
        </w:rPr>
        <w:t xml:space="preserve"> </w:t>
      </w:r>
      <w:r>
        <w:rPr>
          <w:rFonts w:ascii="Times New Roman" w:hAnsi="Times New Roman"/>
          <w:sz w:val="24"/>
          <w:szCs w:val="24"/>
        </w:rPr>
        <w:t>funkcjonujących w świadomości Polaków oczekiwań społecznych wynikających z uwarunkowań aksjologicznych</w:t>
      </w:r>
      <w:r w:rsidR="00382CE0">
        <w:rPr>
          <w:rFonts w:ascii="Times New Roman" w:hAnsi="Times New Roman"/>
          <w:sz w:val="24"/>
          <w:szCs w:val="24"/>
        </w:rPr>
        <w:t>,</w:t>
      </w:r>
      <w:r>
        <w:rPr>
          <w:rFonts w:ascii="Times New Roman" w:hAnsi="Times New Roman"/>
          <w:sz w:val="24"/>
          <w:szCs w:val="24"/>
        </w:rPr>
        <w:t xml:space="preserve"> a dotyczących </w:t>
      </w:r>
      <w:r w:rsidR="00896AE5">
        <w:rPr>
          <w:rFonts w:ascii="Times New Roman" w:hAnsi="Times New Roman"/>
          <w:sz w:val="24"/>
          <w:szCs w:val="24"/>
        </w:rPr>
        <w:t xml:space="preserve">postrzegania </w:t>
      </w:r>
      <w:r w:rsidR="00CC2EAF">
        <w:rPr>
          <w:rFonts w:ascii="Times New Roman" w:hAnsi="Times New Roman"/>
          <w:sz w:val="24"/>
          <w:szCs w:val="24"/>
        </w:rPr>
        <w:t xml:space="preserve">funkcji </w:t>
      </w:r>
      <w:r>
        <w:rPr>
          <w:rFonts w:ascii="Times New Roman" w:hAnsi="Times New Roman"/>
          <w:sz w:val="24"/>
          <w:szCs w:val="24"/>
        </w:rPr>
        <w:t xml:space="preserve">regulacji </w:t>
      </w:r>
      <w:r w:rsidRPr="00DB6F2C">
        <w:rPr>
          <w:rFonts w:ascii="Times New Roman" w:hAnsi="Times New Roman"/>
          <w:sz w:val="24"/>
          <w:szCs w:val="24"/>
        </w:rPr>
        <w:t>systemow</w:t>
      </w:r>
      <w:r>
        <w:rPr>
          <w:rFonts w:ascii="Times New Roman" w:hAnsi="Times New Roman"/>
          <w:sz w:val="24"/>
          <w:szCs w:val="24"/>
        </w:rPr>
        <w:t>ych</w:t>
      </w:r>
      <w:r w:rsidRPr="00DB6F2C">
        <w:rPr>
          <w:rFonts w:ascii="Times New Roman" w:hAnsi="Times New Roman"/>
          <w:sz w:val="24"/>
          <w:szCs w:val="24"/>
        </w:rPr>
        <w:t xml:space="preserve"> powodując</w:t>
      </w:r>
      <w:r>
        <w:rPr>
          <w:rFonts w:ascii="Times New Roman" w:hAnsi="Times New Roman"/>
          <w:sz w:val="24"/>
          <w:szCs w:val="24"/>
        </w:rPr>
        <w:t>ych</w:t>
      </w:r>
      <w:r w:rsidRPr="00DB6F2C">
        <w:rPr>
          <w:rFonts w:ascii="Times New Roman" w:hAnsi="Times New Roman"/>
          <w:sz w:val="24"/>
          <w:szCs w:val="24"/>
        </w:rPr>
        <w:t xml:space="preserve"> określon</w:t>
      </w:r>
      <w:r>
        <w:rPr>
          <w:rFonts w:ascii="Times New Roman" w:hAnsi="Times New Roman"/>
          <w:sz w:val="24"/>
          <w:szCs w:val="24"/>
        </w:rPr>
        <w:t>e skutki indywidualne i społeczne dla nieletnich</w:t>
      </w:r>
      <w:r w:rsidR="00382CE0">
        <w:rPr>
          <w:rFonts w:ascii="Times New Roman" w:hAnsi="Times New Roman"/>
          <w:sz w:val="24"/>
          <w:szCs w:val="24"/>
        </w:rPr>
        <w:t xml:space="preserve">,  a także </w:t>
      </w:r>
      <w:r w:rsidR="00CC2EAF">
        <w:rPr>
          <w:rFonts w:ascii="Times New Roman" w:hAnsi="Times New Roman"/>
          <w:sz w:val="24"/>
          <w:szCs w:val="24"/>
        </w:rPr>
        <w:t xml:space="preserve">będących </w:t>
      </w:r>
      <w:r w:rsidR="00896AE5">
        <w:rPr>
          <w:rFonts w:ascii="Times New Roman" w:hAnsi="Times New Roman"/>
          <w:sz w:val="24"/>
          <w:szCs w:val="24"/>
        </w:rPr>
        <w:t>„w obiegu”</w:t>
      </w:r>
      <w:r w:rsidR="00CC2EAF">
        <w:rPr>
          <w:rFonts w:ascii="Times New Roman" w:hAnsi="Times New Roman"/>
          <w:sz w:val="24"/>
          <w:szCs w:val="24"/>
        </w:rPr>
        <w:t xml:space="preserve"> akademickim i  praktycznym,</w:t>
      </w:r>
      <w:r w:rsidR="00896AE5">
        <w:rPr>
          <w:rFonts w:ascii="Times New Roman" w:hAnsi="Times New Roman"/>
          <w:sz w:val="24"/>
          <w:szCs w:val="24"/>
        </w:rPr>
        <w:t xml:space="preserve"> </w:t>
      </w:r>
      <w:r w:rsidR="00382CE0">
        <w:rPr>
          <w:rFonts w:ascii="Times New Roman" w:hAnsi="Times New Roman"/>
          <w:sz w:val="24"/>
          <w:szCs w:val="24"/>
        </w:rPr>
        <w:t>przestarzałych i nieadekwatnych do dzisiejszych czasów koncepcji i teorii resocjalizacyjnych</w:t>
      </w:r>
      <w:r w:rsidRPr="00DB6F2C">
        <w:rPr>
          <w:rFonts w:ascii="Times New Roman" w:hAnsi="Times New Roman"/>
          <w:sz w:val="24"/>
          <w:szCs w:val="24"/>
        </w:rPr>
        <w:t xml:space="preserve">. </w:t>
      </w:r>
    </w:p>
    <w:p w:rsidR="0086572C" w:rsidRPr="0086572C" w:rsidRDefault="00896AE5" w:rsidP="0086572C">
      <w:pPr>
        <w:widowControl w:val="0"/>
        <w:spacing w:line="360" w:lineRule="auto"/>
        <w:jc w:val="both"/>
        <w:rPr>
          <w:rFonts w:ascii="Times New Roman" w:hAnsi="Times New Roman"/>
          <w:sz w:val="24"/>
          <w:szCs w:val="24"/>
        </w:rPr>
      </w:pPr>
      <w:r>
        <w:rPr>
          <w:rFonts w:ascii="Times New Roman" w:hAnsi="Times New Roman"/>
          <w:sz w:val="24"/>
          <w:szCs w:val="24"/>
        </w:rPr>
        <w:t xml:space="preserve">       </w:t>
      </w:r>
      <w:r w:rsidR="0086572C">
        <w:rPr>
          <w:rFonts w:ascii="Times New Roman" w:hAnsi="Times New Roman"/>
          <w:sz w:val="24"/>
          <w:szCs w:val="24"/>
        </w:rPr>
        <w:t xml:space="preserve">To właśnie </w:t>
      </w:r>
      <w:r w:rsidR="00C60446">
        <w:rPr>
          <w:rFonts w:ascii="Times New Roman" w:hAnsi="Times New Roman"/>
          <w:sz w:val="24"/>
          <w:szCs w:val="24"/>
        </w:rPr>
        <w:t xml:space="preserve">wymienione </w:t>
      </w:r>
      <w:r w:rsidR="0086572C">
        <w:rPr>
          <w:rFonts w:ascii="Times New Roman" w:hAnsi="Times New Roman"/>
          <w:sz w:val="24"/>
          <w:szCs w:val="24"/>
        </w:rPr>
        <w:t>przesłank</w:t>
      </w:r>
      <w:r w:rsidR="00382CE0">
        <w:rPr>
          <w:rFonts w:ascii="Times New Roman" w:hAnsi="Times New Roman"/>
          <w:sz w:val="24"/>
          <w:szCs w:val="24"/>
        </w:rPr>
        <w:t>i</w:t>
      </w:r>
      <w:r w:rsidR="0086572C">
        <w:rPr>
          <w:rFonts w:ascii="Times New Roman" w:hAnsi="Times New Roman"/>
          <w:sz w:val="24"/>
          <w:szCs w:val="24"/>
        </w:rPr>
        <w:t xml:space="preserve"> stanowi</w:t>
      </w:r>
      <w:r w:rsidR="00382CE0">
        <w:rPr>
          <w:rFonts w:ascii="Times New Roman" w:hAnsi="Times New Roman"/>
          <w:sz w:val="24"/>
          <w:szCs w:val="24"/>
        </w:rPr>
        <w:t>ą</w:t>
      </w:r>
      <w:r w:rsidR="0086572C">
        <w:rPr>
          <w:rFonts w:ascii="Times New Roman" w:hAnsi="Times New Roman"/>
          <w:sz w:val="24"/>
          <w:szCs w:val="24"/>
        </w:rPr>
        <w:t xml:space="preserve"> mniej lub bardziej identyfikowaną bazę </w:t>
      </w:r>
      <w:r w:rsidR="0086572C" w:rsidRPr="00DB6F2C">
        <w:rPr>
          <w:rFonts w:ascii="Times New Roman" w:hAnsi="Times New Roman"/>
          <w:sz w:val="24"/>
          <w:szCs w:val="24"/>
        </w:rPr>
        <w:t>podejmowan</w:t>
      </w:r>
      <w:r w:rsidR="0086572C">
        <w:rPr>
          <w:rFonts w:ascii="Times New Roman" w:hAnsi="Times New Roman"/>
          <w:sz w:val="24"/>
          <w:szCs w:val="24"/>
        </w:rPr>
        <w:t>ych</w:t>
      </w:r>
      <w:r w:rsidR="0086572C" w:rsidRPr="00DB6F2C">
        <w:rPr>
          <w:rFonts w:ascii="Times New Roman" w:hAnsi="Times New Roman"/>
          <w:sz w:val="24"/>
          <w:szCs w:val="24"/>
        </w:rPr>
        <w:t xml:space="preserve"> decyzj</w:t>
      </w:r>
      <w:r w:rsidR="0086572C">
        <w:rPr>
          <w:rFonts w:ascii="Times New Roman" w:hAnsi="Times New Roman"/>
          <w:sz w:val="24"/>
          <w:szCs w:val="24"/>
        </w:rPr>
        <w:t>i</w:t>
      </w:r>
      <w:r w:rsidR="0086572C" w:rsidRPr="00DB6F2C">
        <w:rPr>
          <w:rFonts w:ascii="Times New Roman" w:hAnsi="Times New Roman"/>
          <w:sz w:val="24"/>
          <w:szCs w:val="24"/>
        </w:rPr>
        <w:t xml:space="preserve"> polityczn</w:t>
      </w:r>
      <w:r w:rsidR="0086572C">
        <w:rPr>
          <w:rFonts w:ascii="Times New Roman" w:hAnsi="Times New Roman"/>
          <w:sz w:val="24"/>
          <w:szCs w:val="24"/>
        </w:rPr>
        <w:t>ych</w:t>
      </w:r>
      <w:r w:rsidR="0086572C" w:rsidRPr="00DB6F2C">
        <w:rPr>
          <w:rFonts w:ascii="Times New Roman" w:hAnsi="Times New Roman"/>
          <w:sz w:val="24"/>
          <w:szCs w:val="24"/>
        </w:rPr>
        <w:t xml:space="preserve">, </w:t>
      </w:r>
      <w:r w:rsidR="0086572C">
        <w:rPr>
          <w:rFonts w:ascii="Times New Roman" w:hAnsi="Times New Roman"/>
          <w:sz w:val="24"/>
          <w:szCs w:val="24"/>
        </w:rPr>
        <w:t xml:space="preserve">formalno-prawnych </w:t>
      </w:r>
      <w:r w:rsidR="0086572C" w:rsidRPr="00DB6F2C">
        <w:rPr>
          <w:rFonts w:ascii="Times New Roman" w:hAnsi="Times New Roman"/>
          <w:sz w:val="24"/>
          <w:szCs w:val="24"/>
        </w:rPr>
        <w:t xml:space="preserve">i </w:t>
      </w:r>
      <w:r w:rsidR="00382CE0">
        <w:rPr>
          <w:rFonts w:ascii="Times New Roman" w:hAnsi="Times New Roman"/>
          <w:sz w:val="24"/>
          <w:szCs w:val="24"/>
        </w:rPr>
        <w:t>metodyczno-</w:t>
      </w:r>
      <w:r w:rsidR="0086572C" w:rsidRPr="00DB6F2C">
        <w:rPr>
          <w:rFonts w:ascii="Times New Roman" w:hAnsi="Times New Roman"/>
          <w:sz w:val="24"/>
          <w:szCs w:val="24"/>
        </w:rPr>
        <w:t>organizacyjn</w:t>
      </w:r>
      <w:r w:rsidR="0086572C">
        <w:rPr>
          <w:rFonts w:ascii="Times New Roman" w:hAnsi="Times New Roman"/>
          <w:sz w:val="24"/>
          <w:szCs w:val="24"/>
        </w:rPr>
        <w:t>ych</w:t>
      </w:r>
      <w:r w:rsidR="00382CE0">
        <w:rPr>
          <w:rFonts w:ascii="Times New Roman" w:hAnsi="Times New Roman"/>
          <w:sz w:val="24"/>
          <w:szCs w:val="24"/>
        </w:rPr>
        <w:t>,</w:t>
      </w:r>
      <w:r w:rsidR="0086572C" w:rsidRPr="00DB6F2C">
        <w:rPr>
          <w:rFonts w:ascii="Times New Roman" w:hAnsi="Times New Roman"/>
          <w:sz w:val="24"/>
          <w:szCs w:val="24"/>
        </w:rPr>
        <w:t xml:space="preserve"> związan</w:t>
      </w:r>
      <w:r w:rsidR="0086572C">
        <w:rPr>
          <w:rFonts w:ascii="Times New Roman" w:hAnsi="Times New Roman"/>
          <w:sz w:val="24"/>
          <w:szCs w:val="24"/>
        </w:rPr>
        <w:t>ych</w:t>
      </w:r>
      <w:r w:rsidR="0086572C" w:rsidRPr="00DB6F2C">
        <w:rPr>
          <w:rFonts w:ascii="Times New Roman" w:hAnsi="Times New Roman"/>
          <w:sz w:val="24"/>
          <w:szCs w:val="24"/>
        </w:rPr>
        <w:t xml:space="preserve"> z funkcjonowani</w:t>
      </w:r>
      <w:r w:rsidR="0086572C">
        <w:rPr>
          <w:rFonts w:ascii="Times New Roman" w:hAnsi="Times New Roman"/>
          <w:sz w:val="24"/>
          <w:szCs w:val="24"/>
        </w:rPr>
        <w:t>em</w:t>
      </w:r>
      <w:r w:rsidR="0086572C" w:rsidRPr="00DB6F2C">
        <w:rPr>
          <w:rFonts w:ascii="Times New Roman" w:hAnsi="Times New Roman"/>
          <w:sz w:val="24"/>
          <w:szCs w:val="24"/>
        </w:rPr>
        <w:t xml:space="preserve"> </w:t>
      </w:r>
      <w:r w:rsidR="0086572C">
        <w:rPr>
          <w:rFonts w:ascii="Times New Roman" w:hAnsi="Times New Roman"/>
          <w:sz w:val="24"/>
          <w:szCs w:val="24"/>
        </w:rPr>
        <w:t xml:space="preserve">instytucjonalnego </w:t>
      </w:r>
      <w:r w:rsidR="0086572C" w:rsidRPr="00DB6F2C">
        <w:rPr>
          <w:rFonts w:ascii="Times New Roman" w:hAnsi="Times New Roman"/>
          <w:sz w:val="24"/>
          <w:szCs w:val="24"/>
        </w:rPr>
        <w:t xml:space="preserve">systemu </w:t>
      </w:r>
      <w:r w:rsidR="0086572C">
        <w:rPr>
          <w:rFonts w:ascii="Times New Roman" w:hAnsi="Times New Roman"/>
          <w:sz w:val="24"/>
          <w:szCs w:val="24"/>
        </w:rPr>
        <w:t>resocjalizacji nieletnich. To również od nich zależą ewentualne merytorycznie</w:t>
      </w:r>
      <w:r>
        <w:rPr>
          <w:rFonts w:ascii="Times New Roman" w:hAnsi="Times New Roman"/>
          <w:sz w:val="24"/>
          <w:szCs w:val="24"/>
        </w:rPr>
        <w:t xml:space="preserve"> i formalno-prawne </w:t>
      </w:r>
      <w:r w:rsidR="0086572C" w:rsidRPr="00607657">
        <w:rPr>
          <w:rFonts w:ascii="Times New Roman" w:hAnsi="Times New Roman"/>
          <w:sz w:val="24"/>
          <w:szCs w:val="24"/>
        </w:rPr>
        <w:t xml:space="preserve"> </w:t>
      </w:r>
      <w:r w:rsidR="0086572C" w:rsidRPr="00DB6F2C">
        <w:rPr>
          <w:rFonts w:ascii="Times New Roman" w:hAnsi="Times New Roman"/>
          <w:sz w:val="24"/>
          <w:szCs w:val="24"/>
        </w:rPr>
        <w:t>zmian</w:t>
      </w:r>
      <w:r w:rsidR="0086572C">
        <w:rPr>
          <w:rFonts w:ascii="Times New Roman" w:hAnsi="Times New Roman"/>
          <w:sz w:val="24"/>
          <w:szCs w:val="24"/>
        </w:rPr>
        <w:t>y systemowe lub stabilizacja „starego systemu”</w:t>
      </w:r>
      <w:r w:rsidR="00CC2EAF">
        <w:rPr>
          <w:rFonts w:ascii="Times New Roman" w:hAnsi="Times New Roman"/>
          <w:sz w:val="24"/>
          <w:szCs w:val="24"/>
        </w:rPr>
        <w:t xml:space="preserve"> </w:t>
      </w:r>
      <w:r w:rsidR="00C60446">
        <w:rPr>
          <w:rFonts w:ascii="Times New Roman" w:hAnsi="Times New Roman"/>
          <w:sz w:val="24"/>
          <w:szCs w:val="24"/>
        </w:rPr>
        <w:t xml:space="preserve">w jakim dotychczas funkcjonują </w:t>
      </w:r>
      <w:r w:rsidR="00CC2EAF">
        <w:rPr>
          <w:rFonts w:ascii="Times New Roman" w:hAnsi="Times New Roman"/>
          <w:sz w:val="24"/>
          <w:szCs w:val="24"/>
        </w:rPr>
        <w:t>młodzieżowe ośrodki wychowawcze</w:t>
      </w:r>
      <w:r w:rsidR="0086572C">
        <w:rPr>
          <w:rFonts w:ascii="Times New Roman" w:hAnsi="Times New Roman"/>
          <w:sz w:val="24"/>
          <w:szCs w:val="24"/>
        </w:rPr>
        <w:t xml:space="preserve">. </w:t>
      </w:r>
    </w:p>
    <w:p w:rsidR="00E55EC0" w:rsidRPr="00E55EC0" w:rsidRDefault="00E55EC0" w:rsidP="00E55EC0">
      <w:pPr>
        <w:spacing w:after="0" w:line="240" w:lineRule="auto"/>
        <w:ind w:left="720"/>
        <w:rPr>
          <w:rFonts w:ascii="Times New Roman" w:hAnsi="Times New Roman"/>
          <w:sz w:val="24"/>
          <w:szCs w:val="24"/>
        </w:rPr>
      </w:pPr>
    </w:p>
    <w:p w:rsidR="005D39F8" w:rsidRPr="00896AE5" w:rsidRDefault="00E55EC0" w:rsidP="00896AE5">
      <w:pPr>
        <w:pStyle w:val="Akapitzlist"/>
        <w:numPr>
          <w:ilvl w:val="1"/>
          <w:numId w:val="1"/>
        </w:numPr>
        <w:spacing w:after="0" w:line="240" w:lineRule="auto"/>
        <w:rPr>
          <w:rFonts w:ascii="Times New Roman" w:hAnsi="Times New Roman"/>
          <w:b/>
          <w:sz w:val="24"/>
          <w:szCs w:val="24"/>
        </w:rPr>
      </w:pPr>
      <w:r>
        <w:rPr>
          <w:rFonts w:ascii="Times New Roman" w:hAnsi="Times New Roman"/>
          <w:sz w:val="24"/>
          <w:szCs w:val="24"/>
          <w:lang w:val="pl-PL"/>
        </w:rPr>
        <w:t xml:space="preserve"> </w:t>
      </w:r>
      <w:r w:rsidR="006D7816">
        <w:rPr>
          <w:rFonts w:ascii="Times New Roman" w:hAnsi="Times New Roman"/>
          <w:b/>
          <w:sz w:val="24"/>
          <w:szCs w:val="24"/>
          <w:lang w:val="pl-PL"/>
        </w:rPr>
        <w:t xml:space="preserve"> Społeczeństwo wobec problemu resocjalizacji nieletnich</w:t>
      </w:r>
    </w:p>
    <w:p w:rsidR="00896AE5" w:rsidRPr="00896AE5" w:rsidRDefault="00896AE5" w:rsidP="00896AE5">
      <w:pPr>
        <w:pStyle w:val="Akapitzlist"/>
        <w:spacing w:after="0" w:line="240" w:lineRule="auto"/>
        <w:ind w:firstLine="0"/>
        <w:rPr>
          <w:rFonts w:ascii="Times New Roman" w:hAnsi="Times New Roman"/>
          <w:b/>
          <w:sz w:val="24"/>
          <w:szCs w:val="24"/>
        </w:rPr>
      </w:pPr>
    </w:p>
    <w:p w:rsidR="005D39F8" w:rsidRPr="005E4E4C" w:rsidRDefault="005D39F8" w:rsidP="005D39F8">
      <w:pPr>
        <w:spacing w:line="360" w:lineRule="auto"/>
        <w:jc w:val="both"/>
        <w:rPr>
          <w:rFonts w:ascii="Times New Roman" w:hAnsi="Times New Roman"/>
          <w:b/>
          <w:sz w:val="24"/>
          <w:szCs w:val="24"/>
        </w:rPr>
      </w:pPr>
      <w:r>
        <w:rPr>
          <w:rFonts w:ascii="Times New Roman" w:hAnsi="Times New Roman"/>
          <w:sz w:val="24"/>
          <w:szCs w:val="24"/>
        </w:rPr>
        <w:t xml:space="preserve">          </w:t>
      </w:r>
      <w:r w:rsidRPr="00A202E2">
        <w:rPr>
          <w:rFonts w:ascii="Times New Roman" w:hAnsi="Times New Roman"/>
          <w:sz w:val="24"/>
          <w:szCs w:val="24"/>
        </w:rPr>
        <w:t xml:space="preserve">Termin </w:t>
      </w:r>
      <w:r w:rsidRPr="00A202E2">
        <w:rPr>
          <w:rFonts w:ascii="Times New Roman" w:hAnsi="Times New Roman"/>
          <w:b/>
          <w:sz w:val="24"/>
          <w:szCs w:val="24"/>
        </w:rPr>
        <w:t>„</w:t>
      </w:r>
      <w:r w:rsidRPr="00A202E2">
        <w:rPr>
          <w:rFonts w:ascii="Times New Roman" w:hAnsi="Times New Roman"/>
          <w:sz w:val="24"/>
          <w:szCs w:val="24"/>
        </w:rPr>
        <w:t xml:space="preserve">resocjalizacja” pojmowany </w:t>
      </w:r>
      <w:r w:rsidRPr="00A202E2">
        <w:rPr>
          <w:rFonts w:ascii="Times New Roman" w:hAnsi="Times New Roman"/>
          <w:i/>
          <w:sz w:val="24"/>
          <w:szCs w:val="24"/>
        </w:rPr>
        <w:t xml:space="preserve">Ex definitione </w:t>
      </w:r>
      <w:r w:rsidRPr="00A202E2">
        <w:rPr>
          <w:rFonts w:ascii="Times New Roman" w:hAnsi="Times New Roman"/>
          <w:sz w:val="24"/>
          <w:szCs w:val="24"/>
        </w:rPr>
        <w:t xml:space="preserve">oznacza ponowną </w:t>
      </w:r>
      <w:r w:rsidRPr="00A202E2">
        <w:rPr>
          <w:rFonts w:ascii="Times New Roman" w:hAnsi="Times New Roman"/>
          <w:i/>
          <w:sz w:val="24"/>
          <w:szCs w:val="24"/>
        </w:rPr>
        <w:t>socjalizację</w:t>
      </w:r>
      <w:r w:rsidRPr="00A202E2">
        <w:rPr>
          <w:rFonts w:ascii="Times New Roman" w:hAnsi="Times New Roman"/>
          <w:sz w:val="24"/>
          <w:szCs w:val="24"/>
        </w:rPr>
        <w:t xml:space="preserve"> a więc powtórne </w:t>
      </w:r>
      <w:r w:rsidRPr="00A202E2">
        <w:rPr>
          <w:rFonts w:ascii="Times New Roman" w:hAnsi="Times New Roman"/>
          <w:i/>
          <w:sz w:val="24"/>
          <w:szCs w:val="24"/>
        </w:rPr>
        <w:t>uspołecznienie</w:t>
      </w:r>
      <w:r w:rsidRPr="00A202E2">
        <w:rPr>
          <w:rFonts w:ascii="Times New Roman" w:hAnsi="Times New Roman"/>
          <w:sz w:val="24"/>
          <w:szCs w:val="24"/>
        </w:rPr>
        <w:t xml:space="preserve">, jednostki nieprzystosowanej społecznie w celu  poprawnego funkcjonowania w powszechnie przyjętych rolach życiowych i społecznych. Przyjęliśmy, że proces resocjalizacji ma przebiegać w specjalnie do tego celu powołanych instytucjach o charakterze izolacyjnym. W jakim zakresie jest możliwe (czy w ogóle jest możliwe?), aby </w:t>
      </w:r>
      <w:r>
        <w:rPr>
          <w:rFonts w:ascii="Times New Roman" w:hAnsi="Times New Roman"/>
          <w:sz w:val="24"/>
          <w:szCs w:val="24"/>
        </w:rPr>
        <w:t xml:space="preserve">instytucje i placówki dla nieletnich </w:t>
      </w:r>
      <w:r w:rsidRPr="00A202E2">
        <w:rPr>
          <w:rFonts w:ascii="Times New Roman" w:hAnsi="Times New Roman"/>
          <w:sz w:val="24"/>
          <w:szCs w:val="24"/>
        </w:rPr>
        <w:t xml:space="preserve">, które mają </w:t>
      </w:r>
      <w:r>
        <w:rPr>
          <w:rFonts w:ascii="Times New Roman" w:hAnsi="Times New Roman"/>
          <w:sz w:val="24"/>
          <w:szCs w:val="24"/>
        </w:rPr>
        <w:t xml:space="preserve">za zadanie </w:t>
      </w:r>
      <w:r w:rsidRPr="00A202E2">
        <w:rPr>
          <w:rFonts w:ascii="Times New Roman" w:hAnsi="Times New Roman"/>
          <w:sz w:val="24"/>
          <w:szCs w:val="24"/>
        </w:rPr>
        <w:t xml:space="preserve">spełniać rolę resocjalizacyjną, a które jak powszechnie wiadomo są instytucjami charakteryzującymi się brakiem szerszego i </w:t>
      </w:r>
      <w:r w:rsidRPr="00A202E2">
        <w:rPr>
          <w:rFonts w:ascii="Times New Roman" w:hAnsi="Times New Roman"/>
          <w:sz w:val="24"/>
          <w:szCs w:val="24"/>
        </w:rPr>
        <w:lastRenderedPageBreak/>
        <w:t xml:space="preserve">pozytywnego kontekstu socjalizacyjnego („mocy uspołeczniania”),wywiązywały się skutecznie z ustawowo nałożonych obowiązków? </w:t>
      </w:r>
    </w:p>
    <w:p w:rsidR="005D39F8" w:rsidRDefault="005D39F8" w:rsidP="005D39F8">
      <w:pPr>
        <w:spacing w:line="360" w:lineRule="auto"/>
        <w:jc w:val="both"/>
        <w:rPr>
          <w:rFonts w:ascii="Times New Roman" w:hAnsi="Times New Roman"/>
          <w:sz w:val="24"/>
          <w:szCs w:val="24"/>
        </w:rPr>
      </w:pPr>
      <w:r w:rsidRPr="00A202E2">
        <w:rPr>
          <w:rFonts w:ascii="Times New Roman" w:hAnsi="Times New Roman"/>
          <w:sz w:val="24"/>
          <w:szCs w:val="24"/>
        </w:rPr>
        <w:t xml:space="preserve">               Nie istnieją żadne wątpliwości, iż skuteczność placówek </w:t>
      </w:r>
      <w:r>
        <w:rPr>
          <w:rFonts w:ascii="Times New Roman" w:hAnsi="Times New Roman"/>
          <w:sz w:val="24"/>
          <w:szCs w:val="24"/>
        </w:rPr>
        <w:t xml:space="preserve">resocjalizacyjnych </w:t>
      </w:r>
      <w:r w:rsidRPr="00A202E2">
        <w:rPr>
          <w:rFonts w:ascii="Times New Roman" w:hAnsi="Times New Roman"/>
          <w:sz w:val="24"/>
          <w:szCs w:val="24"/>
        </w:rPr>
        <w:t xml:space="preserve">mierzona współczynnikiem powrotności do </w:t>
      </w:r>
      <w:r>
        <w:rPr>
          <w:rFonts w:ascii="Times New Roman" w:hAnsi="Times New Roman"/>
          <w:sz w:val="24"/>
          <w:szCs w:val="24"/>
        </w:rPr>
        <w:t xml:space="preserve">poprzedniego sposobu funkcjonowania społecznego nieletnich, </w:t>
      </w:r>
      <w:r w:rsidRPr="00A202E2">
        <w:rPr>
          <w:rFonts w:ascii="Times New Roman" w:hAnsi="Times New Roman"/>
          <w:sz w:val="24"/>
          <w:szCs w:val="24"/>
        </w:rPr>
        <w:t xml:space="preserve">pozostawia wiele do życzenia, pomimo szeregu </w:t>
      </w:r>
      <w:r>
        <w:rPr>
          <w:rFonts w:ascii="Times New Roman" w:hAnsi="Times New Roman"/>
          <w:sz w:val="24"/>
          <w:szCs w:val="24"/>
        </w:rPr>
        <w:t xml:space="preserve">jak powinno się wydawać </w:t>
      </w:r>
      <w:r w:rsidRPr="00A202E2">
        <w:rPr>
          <w:rFonts w:ascii="Times New Roman" w:hAnsi="Times New Roman"/>
          <w:sz w:val="24"/>
          <w:szCs w:val="24"/>
        </w:rPr>
        <w:t>pozytywnych, nowych kierunków oddziaływań, które jednak nie zawsze spełniają pokładane w nich oczekiwania. W chwili obecnej wspomniany współczynnik powrotności (tzw. recydywy) kształtuje się na poziomie powyżej 50%, co oznacza, że co drugi skazany po wyjściu z więzienia popełnia czyn karalny. Ten stan rzeczy powoduje z jednej strony pilną potrzebę zastanowienia się nad przyczynami z drugiej zaś nad możliwościami rozwiązania tego problemu.</w:t>
      </w:r>
    </w:p>
    <w:p w:rsidR="005D39F8" w:rsidRPr="00C97730" w:rsidRDefault="005D39F8" w:rsidP="005D39F8">
      <w:pPr>
        <w:widowControl w:val="0"/>
        <w:spacing w:line="360" w:lineRule="auto"/>
        <w:jc w:val="both"/>
        <w:rPr>
          <w:rFonts w:ascii="Times New Roman" w:hAnsi="Times New Roman"/>
          <w:sz w:val="24"/>
          <w:szCs w:val="24"/>
        </w:rPr>
      </w:pPr>
      <w:r>
        <w:rPr>
          <w:rFonts w:ascii="Times New Roman" w:hAnsi="Times New Roman"/>
          <w:sz w:val="24"/>
          <w:szCs w:val="24"/>
        </w:rPr>
        <w:t xml:space="preserve">         </w:t>
      </w:r>
      <w:r w:rsidRPr="00DB6F2C">
        <w:rPr>
          <w:rFonts w:ascii="Times New Roman" w:hAnsi="Times New Roman"/>
          <w:sz w:val="24"/>
          <w:szCs w:val="24"/>
        </w:rPr>
        <w:t xml:space="preserve"> Mija </w:t>
      </w:r>
      <w:r w:rsidR="00896AE5">
        <w:rPr>
          <w:rFonts w:ascii="Times New Roman" w:hAnsi="Times New Roman"/>
          <w:sz w:val="24"/>
          <w:szCs w:val="24"/>
        </w:rPr>
        <w:t>prawie trzydzieści</w:t>
      </w:r>
      <w:r w:rsidRPr="00DB6F2C">
        <w:rPr>
          <w:rFonts w:ascii="Times New Roman" w:hAnsi="Times New Roman"/>
          <w:sz w:val="24"/>
          <w:szCs w:val="24"/>
        </w:rPr>
        <w:t xml:space="preserve"> lat od początków gruntownej zmiany polskiego systemu cywilizacyjno-społecznego. Potrzeba jego modyfikacji wiązała się z przebudową polskiego państwa w zakresie politycznym i gospodarczym i co za tym idzie również społecznym, w wyniku załamania się starego systemu, a przede wszystkim „rewolucji solidarnościowej” kreującej nowy ład społeczno-polityczny oparty na zasadach państwa demokratycznego i obywatelskiego, wkomponowanego w krąg „dojrzałych” demokracji europejskich.       </w:t>
      </w:r>
    </w:p>
    <w:p w:rsidR="005D39F8" w:rsidRPr="00DB6F2C" w:rsidRDefault="005D39F8" w:rsidP="005D39F8">
      <w:pPr>
        <w:spacing w:line="360" w:lineRule="auto"/>
        <w:jc w:val="both"/>
        <w:rPr>
          <w:rFonts w:ascii="Times New Roman" w:hAnsi="Times New Roman"/>
          <w:sz w:val="24"/>
          <w:szCs w:val="24"/>
        </w:rPr>
      </w:pPr>
      <w:r w:rsidRPr="00DB6F2C">
        <w:rPr>
          <w:rFonts w:ascii="Times New Roman" w:hAnsi="Times New Roman"/>
          <w:sz w:val="24"/>
          <w:szCs w:val="24"/>
        </w:rPr>
        <w:t xml:space="preserve">          Efekty przemian w zakresie </w:t>
      </w:r>
      <w:r>
        <w:rPr>
          <w:rFonts w:ascii="Times New Roman" w:hAnsi="Times New Roman"/>
          <w:sz w:val="24"/>
          <w:szCs w:val="24"/>
        </w:rPr>
        <w:t xml:space="preserve">instytucjonalnej </w:t>
      </w:r>
      <w:r w:rsidRPr="00DB6F2C">
        <w:rPr>
          <w:rFonts w:ascii="Times New Roman" w:hAnsi="Times New Roman"/>
          <w:sz w:val="24"/>
          <w:szCs w:val="24"/>
        </w:rPr>
        <w:t xml:space="preserve">działalności </w:t>
      </w:r>
      <w:r>
        <w:rPr>
          <w:rFonts w:ascii="Times New Roman" w:hAnsi="Times New Roman"/>
          <w:sz w:val="24"/>
          <w:szCs w:val="24"/>
        </w:rPr>
        <w:t xml:space="preserve">resocjalizacyjnej </w:t>
      </w:r>
      <w:r w:rsidRPr="00DB6F2C">
        <w:rPr>
          <w:rFonts w:ascii="Times New Roman" w:hAnsi="Times New Roman"/>
          <w:sz w:val="24"/>
          <w:szCs w:val="24"/>
        </w:rPr>
        <w:t xml:space="preserve">ostatniego ćwierćwiecza można analizować z rozmaitych perspektyw i punktów widzenia. Niewątpliwie skutki </w:t>
      </w:r>
      <w:r w:rsidRPr="00DB6F2C">
        <w:rPr>
          <w:rFonts w:ascii="Times New Roman" w:hAnsi="Times New Roman"/>
          <w:i/>
          <w:sz w:val="24"/>
          <w:szCs w:val="24"/>
        </w:rPr>
        <w:t>kryzysu zmiany</w:t>
      </w:r>
      <w:r w:rsidRPr="00DB6F2C">
        <w:rPr>
          <w:rFonts w:ascii="Times New Roman" w:hAnsi="Times New Roman"/>
          <w:sz w:val="24"/>
          <w:szCs w:val="24"/>
        </w:rPr>
        <w:t xml:space="preserve"> pojawiły się w sferze aksjologii</w:t>
      </w:r>
      <w:r>
        <w:rPr>
          <w:rFonts w:ascii="Times New Roman" w:hAnsi="Times New Roman"/>
          <w:sz w:val="24"/>
          <w:szCs w:val="24"/>
        </w:rPr>
        <w:t xml:space="preserve"> i</w:t>
      </w:r>
      <w:r w:rsidRPr="00DB6F2C">
        <w:rPr>
          <w:rFonts w:ascii="Times New Roman" w:hAnsi="Times New Roman"/>
          <w:sz w:val="24"/>
          <w:szCs w:val="24"/>
        </w:rPr>
        <w:t xml:space="preserve"> teorii</w:t>
      </w:r>
      <w:r w:rsidRPr="00614FCE">
        <w:rPr>
          <w:rFonts w:ascii="Times New Roman" w:hAnsi="Times New Roman"/>
          <w:sz w:val="24"/>
          <w:szCs w:val="24"/>
        </w:rPr>
        <w:t xml:space="preserve"> </w:t>
      </w:r>
      <w:r w:rsidRPr="00DB6F2C">
        <w:rPr>
          <w:rFonts w:ascii="Times New Roman" w:hAnsi="Times New Roman"/>
          <w:sz w:val="24"/>
          <w:szCs w:val="24"/>
        </w:rPr>
        <w:t>polskich nauk prawnych</w:t>
      </w:r>
      <w:r>
        <w:rPr>
          <w:rFonts w:ascii="Times New Roman" w:hAnsi="Times New Roman"/>
          <w:sz w:val="24"/>
          <w:szCs w:val="24"/>
        </w:rPr>
        <w:t xml:space="preserve"> i pedagogicznych a szerzej nauk społecznych</w:t>
      </w:r>
      <w:r w:rsidRPr="00DB6F2C">
        <w:rPr>
          <w:rFonts w:ascii="Times New Roman" w:hAnsi="Times New Roman"/>
          <w:sz w:val="24"/>
          <w:szCs w:val="24"/>
        </w:rPr>
        <w:t xml:space="preserve"> </w:t>
      </w:r>
      <w:r>
        <w:rPr>
          <w:rFonts w:ascii="Times New Roman" w:hAnsi="Times New Roman"/>
          <w:sz w:val="24"/>
          <w:szCs w:val="24"/>
        </w:rPr>
        <w:t>w ogóle, ale przede wszystkim w przestrzeni</w:t>
      </w:r>
      <w:r w:rsidRPr="00DB6F2C">
        <w:rPr>
          <w:rFonts w:ascii="Times New Roman" w:hAnsi="Times New Roman"/>
          <w:sz w:val="24"/>
          <w:szCs w:val="24"/>
        </w:rPr>
        <w:t xml:space="preserve"> działalności praktycznej. Być może jego przyczyną jest historycznie uwarunkowana praktyczna działalność sądownicza i penitencjarna wynikająca z jednej strony z doświadczeń poprzedniego ustroju z drugiej zaś z narzucanych odgórnie reguł postępowania i oczekiwań społecznych a wpisana w określony klimat polityczno-administracyjny. Tak czy inaczej rzecz sprowadza się do istoty rozumienia zarówno pojęcia </w:t>
      </w:r>
      <w:r>
        <w:rPr>
          <w:rFonts w:ascii="Times New Roman" w:hAnsi="Times New Roman"/>
          <w:sz w:val="24"/>
          <w:szCs w:val="24"/>
        </w:rPr>
        <w:t xml:space="preserve">funkcji </w:t>
      </w:r>
      <w:r w:rsidRPr="00DB6F2C">
        <w:rPr>
          <w:rFonts w:ascii="Times New Roman" w:hAnsi="Times New Roman"/>
          <w:sz w:val="24"/>
          <w:szCs w:val="24"/>
        </w:rPr>
        <w:t>kary izolacyjnej jak i samego identyfikowania procesu resocjalizacji i jego konsekwencji życiowych i społecznych</w:t>
      </w:r>
      <w:r>
        <w:rPr>
          <w:rFonts w:ascii="Times New Roman" w:hAnsi="Times New Roman"/>
          <w:sz w:val="24"/>
          <w:szCs w:val="24"/>
        </w:rPr>
        <w:t xml:space="preserve"> dla osób instytucjonalnie odizolowanych od reszty społeczeństwa</w:t>
      </w:r>
      <w:r w:rsidRPr="00DB6F2C">
        <w:rPr>
          <w:rFonts w:ascii="Times New Roman" w:hAnsi="Times New Roman"/>
          <w:sz w:val="24"/>
          <w:szCs w:val="24"/>
        </w:rPr>
        <w:t xml:space="preserve">. </w:t>
      </w:r>
    </w:p>
    <w:p w:rsidR="005D39F8" w:rsidRPr="00DB6F2C" w:rsidRDefault="005D39F8" w:rsidP="005D39F8">
      <w:pPr>
        <w:spacing w:line="360" w:lineRule="auto"/>
        <w:jc w:val="both"/>
        <w:rPr>
          <w:rFonts w:ascii="Times New Roman" w:hAnsi="Times New Roman"/>
          <w:sz w:val="24"/>
          <w:szCs w:val="24"/>
        </w:rPr>
      </w:pPr>
      <w:r w:rsidRPr="00DB6F2C">
        <w:rPr>
          <w:rFonts w:ascii="Times New Roman" w:hAnsi="Times New Roman"/>
          <w:sz w:val="24"/>
          <w:szCs w:val="24"/>
        </w:rPr>
        <w:t xml:space="preserve">           Niewątpliwym mitem społecznym jest przekonanie, że odizolowanie </w:t>
      </w:r>
      <w:r>
        <w:rPr>
          <w:rFonts w:ascii="Times New Roman" w:hAnsi="Times New Roman"/>
          <w:sz w:val="24"/>
          <w:szCs w:val="24"/>
        </w:rPr>
        <w:t xml:space="preserve">nieletniego </w:t>
      </w:r>
      <w:r w:rsidRPr="00DB6F2C">
        <w:rPr>
          <w:rFonts w:ascii="Times New Roman" w:hAnsi="Times New Roman"/>
          <w:sz w:val="24"/>
          <w:szCs w:val="24"/>
        </w:rPr>
        <w:t xml:space="preserve">od reszty społeczeństwa jest najlepszym sposobem na wywołanie </w:t>
      </w:r>
      <w:r>
        <w:rPr>
          <w:rFonts w:ascii="Times New Roman" w:hAnsi="Times New Roman"/>
          <w:sz w:val="24"/>
          <w:szCs w:val="24"/>
        </w:rPr>
        <w:t xml:space="preserve">u niego </w:t>
      </w:r>
      <w:r w:rsidRPr="00DB6F2C">
        <w:rPr>
          <w:rFonts w:ascii="Times New Roman" w:hAnsi="Times New Roman"/>
          <w:sz w:val="24"/>
          <w:szCs w:val="24"/>
        </w:rPr>
        <w:t>trwałej</w:t>
      </w:r>
      <w:r>
        <w:rPr>
          <w:rFonts w:ascii="Times New Roman" w:hAnsi="Times New Roman"/>
          <w:sz w:val="24"/>
          <w:szCs w:val="24"/>
        </w:rPr>
        <w:t>,</w:t>
      </w:r>
      <w:r w:rsidRPr="00DB6F2C">
        <w:rPr>
          <w:rFonts w:ascii="Times New Roman" w:hAnsi="Times New Roman"/>
          <w:sz w:val="24"/>
          <w:szCs w:val="24"/>
        </w:rPr>
        <w:t xml:space="preserve"> pozytywnej zmiany. Trudno rozstrzygnąć, na ile te poglądy mają charakter kamuflażu oczywistych intencji jakimi są: prewencyjna potrzeba odizolowania kogoś, kto zagraża innym członkom </w:t>
      </w:r>
      <w:r w:rsidRPr="00DB6F2C">
        <w:rPr>
          <w:rFonts w:ascii="Times New Roman" w:hAnsi="Times New Roman"/>
          <w:sz w:val="24"/>
          <w:szCs w:val="24"/>
        </w:rPr>
        <w:lastRenderedPageBreak/>
        <w:t xml:space="preserve">społeczności, a także chęci zadośćuczynienia krzywdzie i spełnienie oczekiwań osób pokrzywdzonych, a na ile jest to rzeczywiste przekonanie, że w warunkach izolacji </w:t>
      </w:r>
      <w:r>
        <w:rPr>
          <w:rFonts w:ascii="Times New Roman" w:hAnsi="Times New Roman"/>
          <w:sz w:val="24"/>
          <w:szCs w:val="24"/>
        </w:rPr>
        <w:t xml:space="preserve">instytucjonalnej </w:t>
      </w:r>
      <w:r w:rsidRPr="00DB6F2C">
        <w:rPr>
          <w:rFonts w:ascii="Times New Roman" w:hAnsi="Times New Roman"/>
          <w:sz w:val="24"/>
          <w:szCs w:val="24"/>
        </w:rPr>
        <w:t>można uzyskać pozytywne rezultaty resocjalizacyjne.</w:t>
      </w:r>
    </w:p>
    <w:p w:rsidR="005D39F8" w:rsidRPr="00DB6F2C" w:rsidRDefault="005D39F8" w:rsidP="005D39F8">
      <w:pPr>
        <w:spacing w:line="360" w:lineRule="auto"/>
        <w:jc w:val="both"/>
        <w:rPr>
          <w:rFonts w:ascii="Times New Roman" w:hAnsi="Times New Roman"/>
          <w:sz w:val="24"/>
          <w:szCs w:val="24"/>
        </w:rPr>
      </w:pPr>
      <w:r w:rsidRPr="00DB6F2C">
        <w:rPr>
          <w:rFonts w:ascii="Times New Roman" w:hAnsi="Times New Roman"/>
          <w:sz w:val="24"/>
          <w:szCs w:val="24"/>
        </w:rPr>
        <w:t xml:space="preserve">            Jeśli, zgodnie ze wskazaniami nauk społecznych, traktujemy proces resocjalizacji</w:t>
      </w:r>
      <w:r>
        <w:rPr>
          <w:rFonts w:ascii="Times New Roman" w:hAnsi="Times New Roman"/>
          <w:sz w:val="24"/>
          <w:szCs w:val="24"/>
        </w:rPr>
        <w:t xml:space="preserve"> nieletnich</w:t>
      </w:r>
      <w:r w:rsidRPr="00DB6F2C">
        <w:rPr>
          <w:rFonts w:ascii="Times New Roman" w:hAnsi="Times New Roman"/>
          <w:sz w:val="24"/>
          <w:szCs w:val="24"/>
        </w:rPr>
        <w:t xml:space="preserve"> jako proces inicjowania i doskonalenia umiejętności funkcjonowania w rolach społecznych i życiowych, to zarówno sama formuła izolacji, jak i jej aktualne warunki, w zasadzie niweczą przyjęte a </w:t>
      </w:r>
      <w:r w:rsidRPr="00DB6F2C">
        <w:rPr>
          <w:rFonts w:ascii="Times New Roman" w:hAnsi="Times New Roman"/>
          <w:i/>
          <w:sz w:val="24"/>
          <w:szCs w:val="24"/>
        </w:rPr>
        <w:t xml:space="preserve">priori </w:t>
      </w:r>
      <w:r w:rsidRPr="00DB6F2C">
        <w:rPr>
          <w:rFonts w:ascii="Times New Roman" w:hAnsi="Times New Roman"/>
          <w:sz w:val="24"/>
          <w:szCs w:val="24"/>
        </w:rPr>
        <w:t xml:space="preserve">założenia. Jeśli do tego dodamy, że Polska zajmuje czołowe miejsce wśród państw europejskich jeśli chodzi o ilość orzekanych </w:t>
      </w:r>
      <w:r>
        <w:rPr>
          <w:rFonts w:ascii="Times New Roman" w:hAnsi="Times New Roman"/>
          <w:sz w:val="24"/>
          <w:szCs w:val="24"/>
        </w:rPr>
        <w:t xml:space="preserve">środków </w:t>
      </w:r>
      <w:r w:rsidRPr="00DB6F2C">
        <w:rPr>
          <w:rFonts w:ascii="Times New Roman" w:hAnsi="Times New Roman"/>
          <w:sz w:val="24"/>
          <w:szCs w:val="24"/>
        </w:rPr>
        <w:t xml:space="preserve">izolacyjnych </w:t>
      </w:r>
      <w:r>
        <w:rPr>
          <w:rFonts w:ascii="Times New Roman" w:hAnsi="Times New Roman"/>
          <w:sz w:val="24"/>
          <w:szCs w:val="24"/>
        </w:rPr>
        <w:t xml:space="preserve">i paraizolacyjnych </w:t>
      </w:r>
      <w:r w:rsidRPr="00DB6F2C">
        <w:rPr>
          <w:rFonts w:ascii="Times New Roman" w:hAnsi="Times New Roman"/>
          <w:sz w:val="24"/>
          <w:szCs w:val="24"/>
        </w:rPr>
        <w:t xml:space="preserve">a część </w:t>
      </w:r>
      <w:r>
        <w:rPr>
          <w:rFonts w:ascii="Times New Roman" w:hAnsi="Times New Roman"/>
          <w:sz w:val="24"/>
          <w:szCs w:val="24"/>
        </w:rPr>
        <w:t xml:space="preserve">młodych </w:t>
      </w:r>
      <w:r w:rsidRPr="00DB6F2C">
        <w:rPr>
          <w:rFonts w:ascii="Times New Roman" w:hAnsi="Times New Roman"/>
          <w:sz w:val="24"/>
          <w:szCs w:val="24"/>
        </w:rPr>
        <w:t xml:space="preserve">osób </w:t>
      </w:r>
      <w:r>
        <w:rPr>
          <w:rFonts w:ascii="Times New Roman" w:hAnsi="Times New Roman"/>
          <w:sz w:val="24"/>
          <w:szCs w:val="24"/>
        </w:rPr>
        <w:t xml:space="preserve">przebywających w instytucjach resocjalizacyjnych </w:t>
      </w:r>
      <w:r w:rsidRPr="00DB6F2C">
        <w:rPr>
          <w:rFonts w:ascii="Times New Roman" w:hAnsi="Times New Roman"/>
          <w:sz w:val="24"/>
          <w:szCs w:val="24"/>
        </w:rPr>
        <w:t xml:space="preserve">w Polsce, w innych europejskich krajach nigdy by nie przekroczyła progu </w:t>
      </w:r>
      <w:r>
        <w:rPr>
          <w:rFonts w:ascii="Times New Roman" w:hAnsi="Times New Roman"/>
          <w:sz w:val="24"/>
          <w:szCs w:val="24"/>
        </w:rPr>
        <w:t xml:space="preserve">tego typu instytucji </w:t>
      </w:r>
      <w:r w:rsidRPr="00DB6F2C">
        <w:rPr>
          <w:rFonts w:ascii="Times New Roman" w:hAnsi="Times New Roman"/>
          <w:sz w:val="24"/>
          <w:szCs w:val="24"/>
        </w:rPr>
        <w:t xml:space="preserve">(35%-45%), to ukazuje nam się obraz nieadekwatnego i przestarzałego systemu </w:t>
      </w:r>
      <w:r>
        <w:rPr>
          <w:rFonts w:ascii="Times New Roman" w:hAnsi="Times New Roman"/>
          <w:sz w:val="24"/>
          <w:szCs w:val="24"/>
        </w:rPr>
        <w:t xml:space="preserve">prawa ukierunkowanego na </w:t>
      </w:r>
      <w:r w:rsidRPr="00DB6F2C">
        <w:rPr>
          <w:rFonts w:ascii="Times New Roman" w:hAnsi="Times New Roman"/>
          <w:sz w:val="24"/>
          <w:szCs w:val="24"/>
        </w:rPr>
        <w:t>karani</w:t>
      </w:r>
      <w:r>
        <w:rPr>
          <w:rFonts w:ascii="Times New Roman" w:hAnsi="Times New Roman"/>
          <w:sz w:val="24"/>
          <w:szCs w:val="24"/>
        </w:rPr>
        <w:t>e a nie na wywoływanie pozytywnej zmiany osobowej i społecznej u nieletnich</w:t>
      </w:r>
      <w:r w:rsidRPr="00DB6F2C">
        <w:rPr>
          <w:rFonts w:ascii="Times New Roman" w:hAnsi="Times New Roman"/>
          <w:sz w:val="24"/>
          <w:szCs w:val="24"/>
        </w:rPr>
        <w:t xml:space="preserve">.           </w:t>
      </w:r>
    </w:p>
    <w:p w:rsidR="00E55EC0" w:rsidRDefault="005D39F8" w:rsidP="005D39F8">
      <w:pPr>
        <w:spacing w:line="360" w:lineRule="auto"/>
        <w:ind w:firstLine="708"/>
        <w:jc w:val="both"/>
        <w:rPr>
          <w:rFonts w:ascii="Times New Roman" w:hAnsi="Times New Roman"/>
          <w:sz w:val="24"/>
          <w:szCs w:val="24"/>
        </w:rPr>
      </w:pPr>
      <w:r w:rsidRPr="00DB6F2C">
        <w:rPr>
          <w:rFonts w:ascii="Times New Roman" w:hAnsi="Times New Roman"/>
          <w:sz w:val="24"/>
          <w:szCs w:val="24"/>
        </w:rPr>
        <w:t>Problem polega na tym, że wcześniej czy później odizolowan</w:t>
      </w:r>
      <w:r>
        <w:rPr>
          <w:rFonts w:ascii="Times New Roman" w:hAnsi="Times New Roman"/>
          <w:sz w:val="24"/>
          <w:szCs w:val="24"/>
        </w:rPr>
        <w:t xml:space="preserve">y nieletni </w:t>
      </w:r>
      <w:r w:rsidRPr="00DB6F2C">
        <w:rPr>
          <w:rFonts w:ascii="Times New Roman" w:hAnsi="Times New Roman"/>
          <w:sz w:val="24"/>
          <w:szCs w:val="24"/>
        </w:rPr>
        <w:t xml:space="preserve"> wróci do środowiska otwartego, i do mniej lub bardziej aktywnego życia społecznego. Większość znanych badań naukowych dość jednoznacznie stwierdza, że istnieje nikła szansa aby </w:t>
      </w:r>
      <w:r>
        <w:rPr>
          <w:rFonts w:ascii="Times New Roman" w:hAnsi="Times New Roman"/>
          <w:sz w:val="24"/>
          <w:szCs w:val="24"/>
        </w:rPr>
        <w:t xml:space="preserve">młode </w:t>
      </w:r>
      <w:r w:rsidRPr="00DB6F2C">
        <w:rPr>
          <w:rFonts w:ascii="Times New Roman" w:hAnsi="Times New Roman"/>
          <w:sz w:val="24"/>
          <w:szCs w:val="24"/>
        </w:rPr>
        <w:t>osoby, przebywające w instytucjach zamkniętych</w:t>
      </w:r>
      <w:r>
        <w:rPr>
          <w:rFonts w:ascii="Times New Roman" w:hAnsi="Times New Roman"/>
          <w:sz w:val="24"/>
          <w:szCs w:val="24"/>
        </w:rPr>
        <w:t xml:space="preserve"> (Zakłady Poprawcze, Młodzieżowe Ośrodki Wychowawcze a nawet Młodzieżowe Ośrodki Socjoterapii</w:t>
      </w:r>
      <w:r w:rsidRPr="00DB6F2C">
        <w:rPr>
          <w:rFonts w:ascii="Times New Roman" w:hAnsi="Times New Roman"/>
          <w:sz w:val="24"/>
          <w:szCs w:val="24"/>
        </w:rPr>
        <w:t xml:space="preserve">), miały szansę </w:t>
      </w:r>
      <w:r>
        <w:rPr>
          <w:rFonts w:ascii="Times New Roman" w:hAnsi="Times New Roman"/>
          <w:sz w:val="24"/>
          <w:szCs w:val="24"/>
        </w:rPr>
        <w:t xml:space="preserve">poprawnego </w:t>
      </w:r>
      <w:r w:rsidRPr="00DB6F2C">
        <w:rPr>
          <w:rFonts w:ascii="Times New Roman" w:hAnsi="Times New Roman"/>
          <w:sz w:val="24"/>
          <w:szCs w:val="24"/>
        </w:rPr>
        <w:t>funkcjonowania z ludźmi i wśród ludzi w środowisku poza</w:t>
      </w:r>
      <w:r>
        <w:rPr>
          <w:rFonts w:ascii="Times New Roman" w:hAnsi="Times New Roman"/>
          <w:sz w:val="24"/>
          <w:szCs w:val="24"/>
        </w:rPr>
        <w:t>instytucjonalnym</w:t>
      </w:r>
      <w:r w:rsidRPr="00DB6F2C">
        <w:rPr>
          <w:rFonts w:ascii="Times New Roman" w:hAnsi="Times New Roman"/>
          <w:sz w:val="24"/>
          <w:szCs w:val="24"/>
        </w:rPr>
        <w:t>. Dzieje się tak między innymi</w:t>
      </w:r>
      <w:r>
        <w:rPr>
          <w:rFonts w:ascii="Times New Roman" w:hAnsi="Times New Roman"/>
          <w:sz w:val="24"/>
          <w:szCs w:val="24"/>
        </w:rPr>
        <w:t xml:space="preserve"> dlatego</w:t>
      </w:r>
      <w:r w:rsidRPr="00DB6F2C">
        <w:rPr>
          <w:rFonts w:ascii="Times New Roman" w:hAnsi="Times New Roman"/>
          <w:sz w:val="24"/>
          <w:szCs w:val="24"/>
        </w:rPr>
        <w:t xml:space="preserve">, </w:t>
      </w:r>
      <w:r>
        <w:rPr>
          <w:rFonts w:ascii="Times New Roman" w:hAnsi="Times New Roman"/>
          <w:sz w:val="24"/>
          <w:szCs w:val="24"/>
        </w:rPr>
        <w:t xml:space="preserve">że powszechnie rozumie się instytucjonalną działalność resocjalizacyjna jako środek do </w:t>
      </w:r>
      <w:r w:rsidRPr="00DB6F2C">
        <w:rPr>
          <w:rFonts w:ascii="Times New Roman" w:hAnsi="Times New Roman"/>
          <w:sz w:val="24"/>
          <w:szCs w:val="24"/>
        </w:rPr>
        <w:t xml:space="preserve">bezwzględnej adaptacji </w:t>
      </w:r>
      <w:r>
        <w:rPr>
          <w:rFonts w:ascii="Times New Roman" w:hAnsi="Times New Roman"/>
          <w:sz w:val="24"/>
          <w:szCs w:val="24"/>
        </w:rPr>
        <w:t xml:space="preserve">nieletnich </w:t>
      </w:r>
      <w:r w:rsidRPr="00DB6F2C">
        <w:rPr>
          <w:rFonts w:ascii="Times New Roman" w:hAnsi="Times New Roman"/>
          <w:sz w:val="24"/>
          <w:szCs w:val="24"/>
        </w:rPr>
        <w:t>do warunków izolacyjnych</w:t>
      </w:r>
      <w:r>
        <w:rPr>
          <w:rFonts w:ascii="Times New Roman" w:hAnsi="Times New Roman"/>
          <w:sz w:val="24"/>
          <w:szCs w:val="24"/>
        </w:rPr>
        <w:t xml:space="preserve">, wywołując tym samym u nich </w:t>
      </w:r>
      <w:r w:rsidRPr="00DB6F2C">
        <w:rPr>
          <w:rFonts w:ascii="Times New Roman" w:hAnsi="Times New Roman"/>
          <w:sz w:val="24"/>
          <w:szCs w:val="24"/>
        </w:rPr>
        <w:t>tzw. syndrom niewolnika, oraz stygmatyz</w:t>
      </w:r>
      <w:r>
        <w:rPr>
          <w:rFonts w:ascii="Times New Roman" w:hAnsi="Times New Roman"/>
          <w:sz w:val="24"/>
          <w:szCs w:val="24"/>
        </w:rPr>
        <w:t xml:space="preserve">ując ich w ten sposób </w:t>
      </w:r>
      <w:r w:rsidRPr="00DB6F2C">
        <w:rPr>
          <w:rFonts w:ascii="Times New Roman" w:hAnsi="Times New Roman"/>
          <w:sz w:val="24"/>
          <w:szCs w:val="24"/>
        </w:rPr>
        <w:t>społeczn</w:t>
      </w:r>
      <w:r>
        <w:rPr>
          <w:rFonts w:ascii="Times New Roman" w:hAnsi="Times New Roman"/>
          <w:sz w:val="24"/>
          <w:szCs w:val="24"/>
        </w:rPr>
        <w:t xml:space="preserve">ie. </w:t>
      </w:r>
    </w:p>
    <w:p w:rsidR="005D39F8" w:rsidRPr="00E55EC0" w:rsidRDefault="006D7816" w:rsidP="00E55EC0">
      <w:pPr>
        <w:pStyle w:val="Akapitzlist"/>
        <w:numPr>
          <w:ilvl w:val="1"/>
          <w:numId w:val="1"/>
        </w:numPr>
        <w:spacing w:line="360" w:lineRule="auto"/>
        <w:rPr>
          <w:rFonts w:ascii="Times New Roman" w:hAnsi="Times New Roman"/>
          <w:b/>
          <w:sz w:val="24"/>
          <w:szCs w:val="24"/>
        </w:rPr>
      </w:pPr>
      <w:r>
        <w:rPr>
          <w:rFonts w:ascii="Times New Roman" w:hAnsi="Times New Roman"/>
          <w:b/>
          <w:sz w:val="24"/>
          <w:szCs w:val="24"/>
          <w:lang w:val="pl-PL"/>
        </w:rPr>
        <w:t xml:space="preserve"> Dwie </w:t>
      </w:r>
      <w:r w:rsidRPr="00E55EC0">
        <w:rPr>
          <w:rFonts w:ascii="Times New Roman" w:hAnsi="Times New Roman"/>
          <w:b/>
          <w:sz w:val="24"/>
          <w:szCs w:val="24"/>
        </w:rPr>
        <w:t>perspektywy</w:t>
      </w:r>
      <w:r w:rsidR="00E55EC0" w:rsidRPr="00E55EC0">
        <w:rPr>
          <w:rFonts w:ascii="Times New Roman" w:hAnsi="Times New Roman"/>
          <w:b/>
          <w:sz w:val="24"/>
          <w:szCs w:val="24"/>
        </w:rPr>
        <w:t xml:space="preserve"> poznawcze</w:t>
      </w:r>
      <w:r w:rsidR="005D39F8" w:rsidRPr="00E55EC0">
        <w:rPr>
          <w:rFonts w:ascii="Times New Roman" w:hAnsi="Times New Roman"/>
          <w:b/>
          <w:sz w:val="24"/>
          <w:szCs w:val="24"/>
        </w:rPr>
        <w:t xml:space="preserve">     </w:t>
      </w:r>
    </w:p>
    <w:p w:rsidR="005D39F8" w:rsidRPr="00DB6F2C" w:rsidRDefault="005D39F8" w:rsidP="005D39F8">
      <w:pPr>
        <w:spacing w:line="360" w:lineRule="auto"/>
        <w:jc w:val="both"/>
        <w:rPr>
          <w:rFonts w:ascii="Times New Roman" w:hAnsi="Times New Roman"/>
          <w:sz w:val="24"/>
          <w:szCs w:val="24"/>
        </w:rPr>
      </w:pPr>
      <w:r>
        <w:rPr>
          <w:rFonts w:ascii="Times New Roman" w:hAnsi="Times New Roman"/>
          <w:sz w:val="24"/>
          <w:szCs w:val="24"/>
        </w:rPr>
        <w:t xml:space="preserve">         W</w:t>
      </w:r>
      <w:r w:rsidRPr="00DB6F2C">
        <w:rPr>
          <w:rFonts w:ascii="Times New Roman" w:hAnsi="Times New Roman"/>
          <w:sz w:val="24"/>
          <w:szCs w:val="24"/>
        </w:rPr>
        <w:t xml:space="preserve">iąże się z szerszym zagadnieniem, a mianowicie dającymi się zauważyć w Polsce co najmniej dwoma wyraźnymi </w:t>
      </w:r>
      <w:r>
        <w:rPr>
          <w:rFonts w:ascii="Times New Roman" w:hAnsi="Times New Roman"/>
          <w:sz w:val="24"/>
          <w:szCs w:val="24"/>
        </w:rPr>
        <w:t xml:space="preserve">perspektywami poznawczymi wywołującymi określone postawy społeczne wobec dewiacji, patologii i </w:t>
      </w:r>
      <w:proofErr w:type="spellStart"/>
      <w:r>
        <w:rPr>
          <w:rFonts w:ascii="Times New Roman" w:hAnsi="Times New Roman"/>
          <w:sz w:val="24"/>
          <w:szCs w:val="24"/>
        </w:rPr>
        <w:t>zachowań</w:t>
      </w:r>
      <w:proofErr w:type="spellEnd"/>
      <w:r>
        <w:rPr>
          <w:rFonts w:ascii="Times New Roman" w:hAnsi="Times New Roman"/>
          <w:sz w:val="24"/>
          <w:szCs w:val="24"/>
        </w:rPr>
        <w:t xml:space="preserve"> niezgodnych z obowiązującym prawem. Wspomniane perspektywy poznawcze </w:t>
      </w:r>
      <w:r w:rsidRPr="00DB6F2C">
        <w:rPr>
          <w:rFonts w:ascii="Times New Roman" w:hAnsi="Times New Roman"/>
          <w:sz w:val="24"/>
          <w:szCs w:val="24"/>
        </w:rPr>
        <w:t xml:space="preserve">wynikają nie tylko z braku </w:t>
      </w:r>
      <w:r w:rsidR="00F742BD">
        <w:rPr>
          <w:rFonts w:ascii="Times New Roman" w:hAnsi="Times New Roman"/>
          <w:sz w:val="24"/>
          <w:szCs w:val="24"/>
        </w:rPr>
        <w:t xml:space="preserve">najnowszej </w:t>
      </w:r>
      <w:r w:rsidRPr="00DB6F2C">
        <w:rPr>
          <w:rFonts w:ascii="Times New Roman" w:hAnsi="Times New Roman"/>
          <w:sz w:val="24"/>
          <w:szCs w:val="24"/>
        </w:rPr>
        <w:t>fachowej wiedzy</w:t>
      </w:r>
      <w:r w:rsidR="00F742BD">
        <w:rPr>
          <w:rFonts w:ascii="Times New Roman" w:hAnsi="Times New Roman"/>
          <w:sz w:val="24"/>
          <w:szCs w:val="24"/>
        </w:rPr>
        <w:t>,</w:t>
      </w:r>
      <w:r w:rsidRPr="00DB6F2C">
        <w:rPr>
          <w:rFonts w:ascii="Times New Roman" w:hAnsi="Times New Roman"/>
          <w:sz w:val="24"/>
          <w:szCs w:val="24"/>
        </w:rPr>
        <w:t xml:space="preserve"> ale przede wszystkim z posiadanych orientacji aksjologiczno-normatywnych będących efektem łączenia </w:t>
      </w:r>
      <w:r>
        <w:rPr>
          <w:rFonts w:ascii="Times New Roman" w:hAnsi="Times New Roman"/>
          <w:sz w:val="24"/>
          <w:szCs w:val="24"/>
        </w:rPr>
        <w:t xml:space="preserve">własnych, biograficznych </w:t>
      </w:r>
      <w:r w:rsidRPr="00DB6F2C">
        <w:rPr>
          <w:rFonts w:ascii="Times New Roman" w:hAnsi="Times New Roman"/>
          <w:sz w:val="24"/>
          <w:szCs w:val="24"/>
        </w:rPr>
        <w:t xml:space="preserve">doświadczeń historycznych z przemianami cywilizacyjno- kulturowymi ostatniego ćwierćwiecza. </w:t>
      </w:r>
    </w:p>
    <w:p w:rsidR="005D39F8" w:rsidRPr="00DB6F2C" w:rsidRDefault="005D39F8" w:rsidP="005D39F8">
      <w:pPr>
        <w:spacing w:line="360" w:lineRule="auto"/>
        <w:jc w:val="both"/>
        <w:rPr>
          <w:rFonts w:ascii="Times New Roman" w:hAnsi="Times New Roman"/>
          <w:sz w:val="24"/>
          <w:szCs w:val="24"/>
        </w:rPr>
      </w:pPr>
      <w:r w:rsidRPr="005E4E4C">
        <w:rPr>
          <w:rFonts w:ascii="Times New Roman" w:hAnsi="Times New Roman"/>
          <w:sz w:val="24"/>
          <w:szCs w:val="24"/>
        </w:rPr>
        <w:lastRenderedPageBreak/>
        <w:t xml:space="preserve">           Pierwsza perspektywa poznawcza</w:t>
      </w:r>
      <w:r w:rsidRPr="00DB6F2C">
        <w:rPr>
          <w:rFonts w:ascii="Times New Roman" w:hAnsi="Times New Roman"/>
          <w:sz w:val="24"/>
          <w:szCs w:val="24"/>
        </w:rPr>
        <w:t xml:space="preserve">, uznaje dewiacyjne funkcjonowanie jako zło samo w sobie, przypisując mu </w:t>
      </w:r>
      <w:proofErr w:type="spellStart"/>
      <w:r w:rsidRPr="00DB6F2C">
        <w:rPr>
          <w:rFonts w:ascii="Times New Roman" w:hAnsi="Times New Roman"/>
          <w:sz w:val="24"/>
          <w:szCs w:val="24"/>
        </w:rPr>
        <w:t>antynormatywne</w:t>
      </w:r>
      <w:proofErr w:type="spellEnd"/>
      <w:r w:rsidRPr="00DB6F2C">
        <w:rPr>
          <w:rFonts w:ascii="Times New Roman" w:hAnsi="Times New Roman"/>
          <w:sz w:val="24"/>
          <w:szCs w:val="24"/>
        </w:rPr>
        <w:t xml:space="preserve">, antyaksjologiczne konotacje. Reprezentanci tych postaw odwołując się do historycznych i tradycyjnych reguł obowiązujących w naszym kręgu kulturowym, zapisów kodeksowych i źródeł wartościujących (normy moralne i etyczne, przepisy prawa stanowionego, zalecenia i wskazania religijne, obyczaje i zwyczaje itp.).  Uważają, że najskuteczniejszą drogą poprawy sytuacji jest zwiększanie represyjności moralnej, obyczajowej i organizacyjno-funkcjonalnej, a więc  i prawno- karnej. </w:t>
      </w:r>
    </w:p>
    <w:p w:rsidR="005D39F8" w:rsidRPr="00DB6F2C" w:rsidRDefault="005D39F8" w:rsidP="005D39F8">
      <w:pPr>
        <w:pStyle w:val="Akapitzlist"/>
        <w:spacing w:line="360" w:lineRule="auto"/>
        <w:ind w:left="0" w:firstLine="0"/>
        <w:rPr>
          <w:rFonts w:ascii="Times New Roman" w:hAnsi="Times New Roman"/>
          <w:sz w:val="24"/>
          <w:szCs w:val="24"/>
          <w:lang w:val="pl-PL"/>
        </w:rPr>
      </w:pPr>
      <w:r w:rsidRPr="00DB6F2C">
        <w:rPr>
          <w:rFonts w:ascii="Times New Roman" w:hAnsi="Times New Roman"/>
          <w:sz w:val="24"/>
          <w:szCs w:val="24"/>
        </w:rPr>
        <w:t xml:space="preserve">               U podłoża tego stanu rzeczy leży fałszywe przekonanie, iż  zwiększanie surowości przepisów prawnych skutkuje zmniejszaniem się liczby przestępców, oraz skutecznością w  ich resocjalizowaniu. Ta  ugruntowana historycznie teza  pomimo braku naukowych dowodów dotyczących jej słuszności zakorzeniona jest  mocno w szerszej świadomości społecznej i współtworzy określony klimat instytucjonalny w ośrodkach resocjalizacyjnych. (</w:t>
      </w:r>
      <w:proofErr w:type="spellStart"/>
      <w:r w:rsidRPr="00DB6F2C">
        <w:rPr>
          <w:rFonts w:ascii="Times New Roman" w:hAnsi="Times New Roman"/>
          <w:sz w:val="24"/>
          <w:szCs w:val="24"/>
        </w:rPr>
        <w:t>Skuza</w:t>
      </w:r>
      <w:proofErr w:type="spellEnd"/>
      <w:r w:rsidRPr="00DB6F2C">
        <w:rPr>
          <w:rFonts w:ascii="Times New Roman" w:hAnsi="Times New Roman"/>
          <w:sz w:val="24"/>
          <w:szCs w:val="24"/>
        </w:rPr>
        <w:t xml:space="preserve">, 2012,  </w:t>
      </w:r>
      <w:proofErr w:type="spellStart"/>
      <w:r w:rsidRPr="00DB6F2C">
        <w:rPr>
          <w:rFonts w:ascii="Times New Roman" w:hAnsi="Times New Roman"/>
          <w:sz w:val="24"/>
          <w:szCs w:val="24"/>
        </w:rPr>
        <w:t>Staniaszek</w:t>
      </w:r>
      <w:proofErr w:type="spellEnd"/>
      <w:r w:rsidRPr="00DB6F2C">
        <w:rPr>
          <w:rFonts w:ascii="Times New Roman" w:hAnsi="Times New Roman"/>
          <w:sz w:val="24"/>
          <w:szCs w:val="24"/>
        </w:rPr>
        <w:t>, 2014). Badania naukowe prowadzone w ostatnich kilkudziesięciu latach zarówno w Europie jak i na pozostałych Kontynentach udowadniają, że takiego związku nie</w:t>
      </w:r>
      <w:r w:rsidRPr="00DB6F2C">
        <w:rPr>
          <w:rFonts w:ascii="Times New Roman" w:hAnsi="Times New Roman"/>
          <w:sz w:val="24"/>
          <w:szCs w:val="24"/>
          <w:lang w:val="pl-PL"/>
        </w:rPr>
        <w:t xml:space="preserve"> </w:t>
      </w:r>
      <w:r w:rsidRPr="00DB6F2C">
        <w:rPr>
          <w:rFonts w:ascii="Times New Roman" w:hAnsi="Times New Roman"/>
          <w:sz w:val="24"/>
          <w:szCs w:val="24"/>
        </w:rPr>
        <w:t xml:space="preserve">ma. </w:t>
      </w:r>
      <w:r w:rsidRPr="00DB6F2C">
        <w:rPr>
          <w:rFonts w:ascii="Times New Roman" w:hAnsi="Times New Roman"/>
          <w:i/>
          <w:iCs/>
          <w:sz w:val="24"/>
          <w:szCs w:val="24"/>
        </w:rPr>
        <w:t>(Istnieją tylko zależności istotne statystycznie pomiędzy ilością przestępstw a skutecznością ich wykrywania).</w:t>
      </w:r>
      <w:r w:rsidRPr="00DB6F2C">
        <w:rPr>
          <w:rFonts w:ascii="Times New Roman" w:hAnsi="Times New Roman"/>
          <w:sz w:val="24"/>
          <w:szCs w:val="24"/>
        </w:rPr>
        <w:t xml:space="preserve"> </w:t>
      </w:r>
    </w:p>
    <w:p w:rsidR="005D39F8" w:rsidRPr="00DB6F2C" w:rsidRDefault="005D39F8" w:rsidP="005D39F8">
      <w:pPr>
        <w:pStyle w:val="Akapitzlist"/>
        <w:spacing w:line="360" w:lineRule="auto"/>
        <w:ind w:left="0" w:firstLine="0"/>
        <w:rPr>
          <w:rFonts w:ascii="Times New Roman" w:hAnsi="Times New Roman"/>
          <w:sz w:val="24"/>
          <w:szCs w:val="24"/>
        </w:rPr>
      </w:pPr>
      <w:r w:rsidRPr="00DB6F2C">
        <w:rPr>
          <w:rFonts w:ascii="Times New Roman" w:hAnsi="Times New Roman"/>
          <w:sz w:val="24"/>
          <w:szCs w:val="24"/>
        </w:rPr>
        <w:t xml:space="preserve">         Z opisywanej  perspektywy poznawczej wyłania się określone oblicze działalności resocjalizacyjnej, które można nazwać „</w:t>
      </w:r>
      <w:r w:rsidRPr="00DB6F2C">
        <w:rPr>
          <w:rFonts w:ascii="Times New Roman" w:hAnsi="Times New Roman"/>
          <w:i/>
          <w:sz w:val="24"/>
          <w:szCs w:val="24"/>
        </w:rPr>
        <w:t>obliczem jurydycznym</w:t>
      </w:r>
      <w:r w:rsidRPr="00DB6F2C">
        <w:rPr>
          <w:rFonts w:ascii="Times New Roman" w:hAnsi="Times New Roman"/>
          <w:sz w:val="24"/>
          <w:szCs w:val="24"/>
        </w:rPr>
        <w:t>”</w:t>
      </w:r>
      <w:r>
        <w:rPr>
          <w:rFonts w:ascii="Times New Roman" w:hAnsi="Times New Roman"/>
          <w:sz w:val="24"/>
          <w:szCs w:val="24"/>
          <w:lang w:val="pl-PL"/>
        </w:rPr>
        <w:t xml:space="preserve"> lub „</w:t>
      </w:r>
      <w:r w:rsidRPr="005D39F8">
        <w:rPr>
          <w:rFonts w:ascii="Times New Roman" w:hAnsi="Times New Roman"/>
          <w:i/>
          <w:sz w:val="24"/>
          <w:szCs w:val="24"/>
          <w:lang w:val="pl-PL"/>
        </w:rPr>
        <w:t>obliczem marsowym</w:t>
      </w:r>
      <w:r>
        <w:rPr>
          <w:rFonts w:ascii="Times New Roman" w:hAnsi="Times New Roman"/>
          <w:sz w:val="24"/>
          <w:szCs w:val="24"/>
          <w:lang w:val="pl-PL"/>
        </w:rPr>
        <w:t xml:space="preserve">” </w:t>
      </w:r>
      <w:r w:rsidRPr="00DB6F2C">
        <w:rPr>
          <w:rFonts w:ascii="Times New Roman" w:hAnsi="Times New Roman"/>
          <w:sz w:val="24"/>
          <w:szCs w:val="24"/>
        </w:rPr>
        <w:t xml:space="preserve"> (Konopczyński, 2013). W praktyce oblicze </w:t>
      </w:r>
      <w:r>
        <w:rPr>
          <w:rFonts w:ascii="Times New Roman" w:hAnsi="Times New Roman"/>
          <w:sz w:val="24"/>
          <w:szCs w:val="24"/>
          <w:lang w:val="pl-PL"/>
        </w:rPr>
        <w:t>„</w:t>
      </w:r>
      <w:r w:rsidRPr="005D39F8">
        <w:rPr>
          <w:rFonts w:ascii="Times New Roman" w:hAnsi="Times New Roman"/>
          <w:i/>
          <w:sz w:val="24"/>
          <w:szCs w:val="24"/>
        </w:rPr>
        <w:t>jurydyczne</w:t>
      </w:r>
      <w:r>
        <w:rPr>
          <w:rFonts w:ascii="Times New Roman" w:hAnsi="Times New Roman"/>
          <w:i/>
          <w:sz w:val="24"/>
          <w:szCs w:val="24"/>
          <w:lang w:val="pl-PL"/>
        </w:rPr>
        <w:t>”</w:t>
      </w:r>
      <w:r w:rsidRPr="00DB6F2C">
        <w:rPr>
          <w:rFonts w:ascii="Times New Roman" w:hAnsi="Times New Roman"/>
          <w:sz w:val="24"/>
          <w:szCs w:val="24"/>
        </w:rPr>
        <w:t xml:space="preserve"> charakteryzuje się nadmiernym stosowaniem środków izolacyjno-karnych, niewspółmiernych do potrzeb i okoliczności, oraz przekonaniem, że tego typu postępowanie posiada samo w sobie walory pedagogiczne. W rzeczywistości społecznej oznacza to umieszczenie osoby, która popełniła jakiś czyn zabroniony w specjalnej instytucji o charakterze izolacyjnym i poddanie jej rygorowi regulaminowemu opartego na nakazach i zakazach.  Dla większości osób myślących o takiej istocie resocjalizacji, sam fakt umieszczenia </w:t>
      </w:r>
      <w:r>
        <w:rPr>
          <w:rFonts w:ascii="Times New Roman" w:hAnsi="Times New Roman"/>
          <w:sz w:val="24"/>
          <w:szCs w:val="24"/>
          <w:lang w:val="pl-PL"/>
        </w:rPr>
        <w:t xml:space="preserve">nieletniego </w:t>
      </w:r>
      <w:r w:rsidRPr="00DB6F2C">
        <w:rPr>
          <w:rFonts w:ascii="Times New Roman" w:hAnsi="Times New Roman"/>
          <w:sz w:val="24"/>
          <w:szCs w:val="24"/>
        </w:rPr>
        <w:t xml:space="preserve">w instytucji ograniczającej jego wolność osobistą, oznacza rozpoczęcie procesu zmiany jego </w:t>
      </w:r>
      <w:proofErr w:type="spellStart"/>
      <w:r w:rsidRPr="00DB6F2C">
        <w:rPr>
          <w:rFonts w:ascii="Times New Roman" w:hAnsi="Times New Roman"/>
          <w:sz w:val="24"/>
          <w:szCs w:val="24"/>
        </w:rPr>
        <w:t>zachowań</w:t>
      </w:r>
      <w:proofErr w:type="spellEnd"/>
      <w:r w:rsidRPr="00DB6F2C">
        <w:rPr>
          <w:rFonts w:ascii="Times New Roman" w:hAnsi="Times New Roman"/>
          <w:sz w:val="24"/>
          <w:szCs w:val="24"/>
        </w:rPr>
        <w:t xml:space="preserve"> i postaw, przy założeniu, że im surowsze prawo i wynikające z niego postępowanie tym efektywniejsza resocjalizacja.</w:t>
      </w:r>
    </w:p>
    <w:p w:rsidR="0086572C" w:rsidRPr="004F16D3" w:rsidRDefault="005D39F8" w:rsidP="0086572C">
      <w:pPr>
        <w:spacing w:after="0" w:line="360" w:lineRule="auto"/>
        <w:ind w:firstLine="708"/>
        <w:jc w:val="both"/>
        <w:rPr>
          <w:rFonts w:ascii="Times New Roman" w:eastAsia="SimSun" w:hAnsi="Times New Roman"/>
          <w:sz w:val="24"/>
          <w:szCs w:val="24"/>
          <w:lang w:eastAsia="zh-CN"/>
        </w:rPr>
      </w:pPr>
      <w:r w:rsidRPr="00A202E2">
        <w:rPr>
          <w:rFonts w:ascii="Times New Roman" w:hAnsi="Times New Roman"/>
          <w:sz w:val="24"/>
          <w:szCs w:val="24"/>
        </w:rPr>
        <w:t xml:space="preserve">      Oblicze </w:t>
      </w:r>
      <w:r w:rsidRPr="005D39F8">
        <w:rPr>
          <w:rFonts w:ascii="Times New Roman" w:hAnsi="Times New Roman"/>
          <w:i/>
          <w:sz w:val="24"/>
          <w:szCs w:val="24"/>
        </w:rPr>
        <w:t>„jurydyczne”</w:t>
      </w:r>
      <w:r w:rsidRPr="00A202E2">
        <w:rPr>
          <w:rFonts w:ascii="Times New Roman" w:hAnsi="Times New Roman"/>
          <w:sz w:val="24"/>
          <w:szCs w:val="24"/>
        </w:rPr>
        <w:t xml:space="preserve"> wywołuje u podopiecznych przebywających w różnego rodzaju placówkach i instytucjach izolacyjnych podwyższony poziom lęku społecznego, poczucie zagrożenia i chęć odwetu. Tak czy inaczej na ogół nie stymuluje trwałej zmiany </w:t>
      </w:r>
      <w:proofErr w:type="spellStart"/>
      <w:r w:rsidRPr="00A202E2">
        <w:rPr>
          <w:rFonts w:ascii="Times New Roman" w:hAnsi="Times New Roman"/>
          <w:sz w:val="24"/>
          <w:szCs w:val="24"/>
        </w:rPr>
        <w:t>zachowań</w:t>
      </w:r>
      <w:proofErr w:type="spellEnd"/>
      <w:r w:rsidRPr="00A202E2">
        <w:rPr>
          <w:rFonts w:ascii="Times New Roman" w:hAnsi="Times New Roman"/>
          <w:sz w:val="24"/>
          <w:szCs w:val="24"/>
        </w:rPr>
        <w:t xml:space="preserve"> i postaw a najwyżej „zafałszowane” przystosowanie się do otaczających realiów i wymuszon</w:t>
      </w:r>
      <w:r w:rsidR="00F742BD">
        <w:rPr>
          <w:rFonts w:ascii="Times New Roman" w:hAnsi="Times New Roman"/>
          <w:sz w:val="24"/>
          <w:szCs w:val="24"/>
        </w:rPr>
        <w:t>e</w:t>
      </w:r>
      <w:r w:rsidRPr="00A202E2">
        <w:rPr>
          <w:rFonts w:ascii="Times New Roman" w:hAnsi="Times New Roman"/>
          <w:sz w:val="24"/>
          <w:szCs w:val="24"/>
        </w:rPr>
        <w:t xml:space="preserve"> </w:t>
      </w:r>
      <w:r w:rsidR="00F742BD">
        <w:rPr>
          <w:rFonts w:ascii="Times New Roman" w:hAnsi="Times New Roman"/>
          <w:sz w:val="24"/>
          <w:szCs w:val="24"/>
        </w:rPr>
        <w:t xml:space="preserve">postawy </w:t>
      </w:r>
      <w:r w:rsidRPr="00A202E2">
        <w:rPr>
          <w:rFonts w:ascii="Times New Roman" w:hAnsi="Times New Roman"/>
          <w:sz w:val="24"/>
          <w:szCs w:val="24"/>
        </w:rPr>
        <w:t>konformi</w:t>
      </w:r>
      <w:r w:rsidR="00F742BD">
        <w:rPr>
          <w:rFonts w:ascii="Times New Roman" w:hAnsi="Times New Roman"/>
          <w:sz w:val="24"/>
          <w:szCs w:val="24"/>
        </w:rPr>
        <w:t>styczne</w:t>
      </w:r>
      <w:r w:rsidRPr="00A202E2">
        <w:rPr>
          <w:rFonts w:ascii="Times New Roman" w:hAnsi="Times New Roman"/>
          <w:sz w:val="24"/>
          <w:szCs w:val="24"/>
        </w:rPr>
        <w:t>.</w:t>
      </w:r>
      <w:r w:rsidR="0086572C" w:rsidRPr="0086572C">
        <w:rPr>
          <w:rFonts w:ascii="Times New Roman" w:eastAsia="SimSun" w:hAnsi="Times New Roman"/>
          <w:sz w:val="24"/>
          <w:szCs w:val="24"/>
          <w:lang w:eastAsia="zh-CN"/>
        </w:rPr>
        <w:t xml:space="preserve"> </w:t>
      </w:r>
      <w:r w:rsidR="0086572C" w:rsidRPr="004F16D3">
        <w:rPr>
          <w:rFonts w:ascii="Times New Roman" w:eastAsia="SimSun" w:hAnsi="Times New Roman"/>
          <w:sz w:val="24"/>
          <w:szCs w:val="24"/>
          <w:lang w:eastAsia="zh-CN"/>
        </w:rPr>
        <w:t xml:space="preserve">Tak ujmowana resocjalizacja opiera się w głównej </w:t>
      </w:r>
      <w:r w:rsidR="0086572C" w:rsidRPr="004F16D3">
        <w:rPr>
          <w:rFonts w:ascii="Times New Roman" w:eastAsia="SimSun" w:hAnsi="Times New Roman"/>
          <w:sz w:val="24"/>
          <w:szCs w:val="24"/>
          <w:lang w:eastAsia="zh-CN"/>
        </w:rPr>
        <w:lastRenderedPageBreak/>
        <w:t>mierze na stosowaniu metod wychowawczych opartych na karach i nagrodach, natomiast systemy oddziaływań instytucjonalnych oparte są na tak zwanej „ekonomii punktowej (</w:t>
      </w:r>
      <w:proofErr w:type="spellStart"/>
      <w:r w:rsidR="0086572C" w:rsidRPr="004F16D3">
        <w:rPr>
          <w:rFonts w:ascii="Times New Roman" w:eastAsia="SimSun" w:hAnsi="Times New Roman"/>
          <w:sz w:val="24"/>
          <w:szCs w:val="24"/>
          <w:lang w:eastAsia="zh-CN"/>
        </w:rPr>
        <w:t>token</w:t>
      </w:r>
      <w:proofErr w:type="spellEnd"/>
      <w:r w:rsidR="0086572C" w:rsidRPr="004F16D3">
        <w:rPr>
          <w:rFonts w:ascii="Times New Roman" w:eastAsia="SimSun" w:hAnsi="Times New Roman"/>
          <w:sz w:val="24"/>
          <w:szCs w:val="24"/>
          <w:lang w:eastAsia="zh-CN"/>
        </w:rPr>
        <w:t xml:space="preserve"> </w:t>
      </w:r>
      <w:proofErr w:type="spellStart"/>
      <w:r w:rsidR="0086572C" w:rsidRPr="004F16D3">
        <w:rPr>
          <w:rFonts w:ascii="Times New Roman" w:eastAsia="SimSun" w:hAnsi="Times New Roman"/>
          <w:sz w:val="24"/>
          <w:szCs w:val="24"/>
          <w:lang w:eastAsia="zh-CN"/>
        </w:rPr>
        <w:t>economy</w:t>
      </w:r>
      <w:proofErr w:type="spellEnd"/>
      <w:r w:rsidR="0086572C" w:rsidRPr="004F16D3">
        <w:rPr>
          <w:rFonts w:ascii="Times New Roman" w:eastAsia="SimSun" w:hAnsi="Times New Roman"/>
          <w:sz w:val="24"/>
          <w:szCs w:val="24"/>
          <w:lang w:eastAsia="zh-CN"/>
        </w:rPr>
        <w:t>) (</w:t>
      </w:r>
      <w:proofErr w:type="spellStart"/>
      <w:r w:rsidR="0086572C" w:rsidRPr="004F16D3">
        <w:rPr>
          <w:rFonts w:ascii="Times New Roman" w:eastAsia="SimSun" w:hAnsi="Times New Roman"/>
          <w:sz w:val="24"/>
          <w:szCs w:val="24"/>
          <w:lang w:eastAsia="zh-CN"/>
        </w:rPr>
        <w:t>Pospiszyl</w:t>
      </w:r>
      <w:proofErr w:type="spellEnd"/>
      <w:r w:rsidR="0086572C" w:rsidRPr="004F16D3">
        <w:rPr>
          <w:rFonts w:ascii="Times New Roman" w:eastAsia="SimSun" w:hAnsi="Times New Roman"/>
          <w:sz w:val="24"/>
          <w:szCs w:val="24"/>
          <w:lang w:eastAsia="zh-CN"/>
        </w:rPr>
        <w:t>, 1998).</w:t>
      </w:r>
    </w:p>
    <w:p w:rsidR="005D39F8" w:rsidRPr="0086572C" w:rsidRDefault="0086572C" w:rsidP="0086572C">
      <w:pPr>
        <w:spacing w:after="0" w:line="360" w:lineRule="auto"/>
        <w:ind w:firstLine="708"/>
        <w:jc w:val="both"/>
        <w:rPr>
          <w:rFonts w:ascii="Times New Roman" w:eastAsia="SimSun" w:hAnsi="Times New Roman"/>
          <w:sz w:val="24"/>
          <w:szCs w:val="24"/>
          <w:lang w:eastAsia="zh-CN"/>
        </w:rPr>
      </w:pPr>
      <w:r w:rsidRPr="004F16D3">
        <w:rPr>
          <w:rFonts w:ascii="Times New Roman" w:eastAsia="SimSun" w:hAnsi="Times New Roman"/>
          <w:sz w:val="24"/>
          <w:szCs w:val="24"/>
          <w:lang w:eastAsia="zh-CN"/>
        </w:rPr>
        <w:t xml:space="preserve">Dla większości osób myślących o takiej istocie resocjalizacji, sam fakt umieszczenia przestępcy w instytucji ograniczającej jego wolność osobistą, oznacza rozpoczęcie procesu zmiany jego </w:t>
      </w:r>
      <w:proofErr w:type="spellStart"/>
      <w:r w:rsidRPr="004F16D3">
        <w:rPr>
          <w:rFonts w:ascii="Times New Roman" w:eastAsia="SimSun" w:hAnsi="Times New Roman"/>
          <w:sz w:val="24"/>
          <w:szCs w:val="24"/>
          <w:lang w:eastAsia="zh-CN"/>
        </w:rPr>
        <w:t>zachowań</w:t>
      </w:r>
      <w:proofErr w:type="spellEnd"/>
      <w:r w:rsidRPr="004F16D3">
        <w:rPr>
          <w:rFonts w:ascii="Times New Roman" w:eastAsia="SimSun" w:hAnsi="Times New Roman"/>
          <w:sz w:val="24"/>
          <w:szCs w:val="24"/>
          <w:lang w:eastAsia="zh-CN"/>
        </w:rPr>
        <w:t xml:space="preserve"> i postaw, przy założeniu, że im surowsze prawo i wynikające z niego postępowanie tym efektywniejsza resocjalizacja.</w:t>
      </w:r>
      <w:r>
        <w:rPr>
          <w:rFonts w:ascii="Times New Roman" w:eastAsia="SimSun" w:hAnsi="Times New Roman"/>
          <w:sz w:val="24"/>
          <w:szCs w:val="24"/>
          <w:lang w:eastAsia="zh-CN"/>
        </w:rPr>
        <w:t xml:space="preserve"> </w:t>
      </w:r>
      <w:r w:rsidRPr="004F16D3">
        <w:rPr>
          <w:rFonts w:ascii="Times New Roman" w:hAnsi="Times New Roman"/>
          <w:sz w:val="24"/>
          <w:szCs w:val="24"/>
        </w:rPr>
        <w:t xml:space="preserve">„Oblicze marsowe” resocjalizacji wywołuje u podopiecznych strach, poczucie zagrożenia i chęć odwetu. Tak czy inaczej na ogół nie wywołuje trwałej zmiany </w:t>
      </w:r>
      <w:proofErr w:type="spellStart"/>
      <w:r w:rsidRPr="004F16D3">
        <w:rPr>
          <w:rFonts w:ascii="Times New Roman" w:hAnsi="Times New Roman"/>
          <w:sz w:val="24"/>
          <w:szCs w:val="24"/>
        </w:rPr>
        <w:t>zachowań</w:t>
      </w:r>
      <w:proofErr w:type="spellEnd"/>
      <w:r w:rsidRPr="004F16D3">
        <w:rPr>
          <w:rFonts w:ascii="Times New Roman" w:hAnsi="Times New Roman"/>
          <w:sz w:val="24"/>
          <w:szCs w:val="24"/>
        </w:rPr>
        <w:t xml:space="preserve"> i postaw a najwyżej „zafałszowane” przystosowanie się do otaczających realiów i wymuszony pozorny konformizm.</w:t>
      </w:r>
    </w:p>
    <w:p w:rsidR="005D39F8" w:rsidRPr="00A202E2" w:rsidRDefault="005D39F8" w:rsidP="005D39F8">
      <w:pPr>
        <w:pStyle w:val="Akapitzlist"/>
        <w:spacing w:line="360" w:lineRule="auto"/>
        <w:ind w:left="0" w:firstLine="0"/>
        <w:rPr>
          <w:rFonts w:ascii="Times New Roman" w:hAnsi="Times New Roman"/>
          <w:sz w:val="24"/>
          <w:szCs w:val="24"/>
        </w:rPr>
      </w:pPr>
      <w:r w:rsidRPr="00A202E2">
        <w:rPr>
          <w:rFonts w:ascii="Times New Roman" w:hAnsi="Times New Roman"/>
          <w:sz w:val="24"/>
          <w:szCs w:val="24"/>
        </w:rPr>
        <w:t xml:space="preserve">       Kara </w:t>
      </w:r>
      <w:r>
        <w:rPr>
          <w:rFonts w:ascii="Times New Roman" w:hAnsi="Times New Roman"/>
          <w:sz w:val="24"/>
          <w:szCs w:val="24"/>
          <w:lang w:val="pl-PL"/>
        </w:rPr>
        <w:t xml:space="preserve">izolacyjna </w:t>
      </w:r>
      <w:r w:rsidRPr="00A202E2">
        <w:rPr>
          <w:rFonts w:ascii="Times New Roman" w:hAnsi="Times New Roman"/>
          <w:sz w:val="24"/>
          <w:szCs w:val="24"/>
        </w:rPr>
        <w:t xml:space="preserve">jako efekt funkcjonowania systemu prawnego mającego utrzymywać porządek społeczny ma swoją granicę natury </w:t>
      </w:r>
      <w:r>
        <w:rPr>
          <w:rFonts w:ascii="Times New Roman" w:hAnsi="Times New Roman"/>
          <w:sz w:val="24"/>
          <w:szCs w:val="24"/>
          <w:lang w:val="pl-PL"/>
        </w:rPr>
        <w:t xml:space="preserve">psychologicznej i społecznej </w:t>
      </w:r>
      <w:r w:rsidRPr="00A202E2">
        <w:rPr>
          <w:rFonts w:ascii="Times New Roman" w:hAnsi="Times New Roman"/>
          <w:sz w:val="24"/>
          <w:szCs w:val="24"/>
        </w:rPr>
        <w:t>której przekroczenie daje odwrotne rezultaty. Społeczne napiętnowanie oraz społeczna izolacja, które z założenia mają powstrzymywać ludzi od działań przestępczych stają się z reguły naturalnym fragmentem życia społecznego wielu krajów na świecie, tworząc „getta” biedy i upokorzenia (</w:t>
      </w:r>
      <w:proofErr w:type="spellStart"/>
      <w:r w:rsidRPr="00A202E2">
        <w:rPr>
          <w:rFonts w:ascii="Times New Roman" w:hAnsi="Times New Roman"/>
          <w:sz w:val="24"/>
          <w:szCs w:val="24"/>
        </w:rPr>
        <w:t>Wacquant</w:t>
      </w:r>
      <w:proofErr w:type="spellEnd"/>
      <w:r w:rsidRPr="00A202E2">
        <w:rPr>
          <w:rFonts w:ascii="Times New Roman" w:hAnsi="Times New Roman"/>
          <w:sz w:val="24"/>
          <w:szCs w:val="24"/>
        </w:rPr>
        <w:t xml:space="preserve">, 2009). </w:t>
      </w:r>
    </w:p>
    <w:p w:rsidR="005D39F8" w:rsidRPr="00A202E2" w:rsidRDefault="005D39F8" w:rsidP="005D39F8">
      <w:pPr>
        <w:pStyle w:val="Akapitzlist"/>
        <w:spacing w:before="240" w:line="360" w:lineRule="auto"/>
        <w:ind w:left="0" w:firstLine="0"/>
        <w:rPr>
          <w:rFonts w:ascii="Times New Roman" w:hAnsi="Times New Roman"/>
          <w:sz w:val="24"/>
          <w:szCs w:val="24"/>
        </w:rPr>
      </w:pPr>
      <w:r w:rsidRPr="00A202E2">
        <w:rPr>
          <w:rFonts w:ascii="Times New Roman" w:hAnsi="Times New Roman"/>
          <w:sz w:val="24"/>
          <w:szCs w:val="24"/>
        </w:rPr>
        <w:t xml:space="preserve">         Zwolennicy </w:t>
      </w:r>
      <w:r w:rsidRPr="005E4E4C">
        <w:rPr>
          <w:rFonts w:ascii="Times New Roman" w:hAnsi="Times New Roman"/>
          <w:sz w:val="24"/>
          <w:szCs w:val="24"/>
        </w:rPr>
        <w:t>drugiej perspektywy poznawczej</w:t>
      </w:r>
      <w:r w:rsidRPr="00A202E2">
        <w:rPr>
          <w:rFonts w:ascii="Times New Roman" w:hAnsi="Times New Roman"/>
          <w:sz w:val="24"/>
          <w:szCs w:val="24"/>
        </w:rPr>
        <w:t xml:space="preserve">, skłaniają się do traktowania </w:t>
      </w:r>
      <w:proofErr w:type="spellStart"/>
      <w:r w:rsidRPr="00A202E2">
        <w:rPr>
          <w:rFonts w:ascii="Times New Roman" w:hAnsi="Times New Roman"/>
          <w:sz w:val="24"/>
          <w:szCs w:val="24"/>
        </w:rPr>
        <w:t>zachowań</w:t>
      </w:r>
      <w:proofErr w:type="spellEnd"/>
      <w:r w:rsidRPr="00A202E2">
        <w:rPr>
          <w:rFonts w:ascii="Times New Roman" w:hAnsi="Times New Roman"/>
          <w:sz w:val="24"/>
          <w:szCs w:val="24"/>
        </w:rPr>
        <w:t xml:space="preserve"> dewiacyjnych, w tym i zjawiska przestępczości, jako naturalnego i nieuniknionego procesu spowodowanego współczesnymi, szybkimi i mało kontrolowanymi przeobrażeniami cywilizacyjnymi i gospodarczymi (miedzy innymi rozwarstwieniem ekonomicznym, </w:t>
      </w:r>
      <w:r w:rsidRPr="00A202E2">
        <w:rPr>
          <w:rFonts w:ascii="Times New Roman" w:hAnsi="Times New Roman"/>
          <w:sz w:val="24"/>
          <w:szCs w:val="24"/>
          <w:lang w:val="pl-PL"/>
        </w:rPr>
        <w:t xml:space="preserve">edukacyjnym i kulturowym, </w:t>
      </w:r>
      <w:r w:rsidRPr="00A202E2">
        <w:rPr>
          <w:rFonts w:ascii="Times New Roman" w:hAnsi="Times New Roman"/>
          <w:sz w:val="24"/>
          <w:szCs w:val="24"/>
        </w:rPr>
        <w:t xml:space="preserve">postępującymi procesami wirtualizacji życia społecznego) patalogizującymi kontakty międzyludzkie. </w:t>
      </w:r>
    </w:p>
    <w:p w:rsidR="005D39F8" w:rsidRPr="00A202E2" w:rsidRDefault="005D39F8" w:rsidP="005D39F8">
      <w:pPr>
        <w:pStyle w:val="Akapitzlist"/>
        <w:spacing w:before="240" w:line="360" w:lineRule="auto"/>
        <w:ind w:left="0" w:firstLine="0"/>
        <w:rPr>
          <w:rFonts w:ascii="Times New Roman" w:hAnsi="Times New Roman"/>
          <w:sz w:val="24"/>
          <w:szCs w:val="24"/>
        </w:rPr>
      </w:pPr>
      <w:r w:rsidRPr="00A202E2">
        <w:rPr>
          <w:rFonts w:ascii="Times New Roman" w:hAnsi="Times New Roman"/>
          <w:sz w:val="24"/>
          <w:szCs w:val="24"/>
        </w:rPr>
        <w:t xml:space="preserve">          Przedstawiciele tego sposobu myślenia zachowania </w:t>
      </w:r>
      <w:r>
        <w:rPr>
          <w:rFonts w:ascii="Times New Roman" w:hAnsi="Times New Roman"/>
          <w:sz w:val="24"/>
          <w:szCs w:val="24"/>
          <w:lang w:val="pl-PL"/>
        </w:rPr>
        <w:t xml:space="preserve">młodych ludzi niezgodne z obowiązującym prawem </w:t>
      </w:r>
      <w:r w:rsidRPr="00A202E2">
        <w:rPr>
          <w:rFonts w:ascii="Times New Roman" w:hAnsi="Times New Roman"/>
          <w:sz w:val="24"/>
          <w:szCs w:val="24"/>
        </w:rPr>
        <w:t>próbują tłumaczyć okolicznościami zewnętrznymi, na które osoba dewiacyjnie funkcjonująca nie ma wpływu (wadliwe funkcjonowanie rodziny, zła szkoła, zbyt szeroka dostępność informacji w Internecie, wirtualizacja życia społecznego, postępujące rozbieżności ekonomiczne itp.)</w:t>
      </w:r>
    </w:p>
    <w:p w:rsidR="005D39F8" w:rsidRDefault="005D39F8" w:rsidP="005D39F8">
      <w:pPr>
        <w:pStyle w:val="Akapitzlist"/>
        <w:spacing w:line="360" w:lineRule="auto"/>
        <w:ind w:left="0" w:firstLine="0"/>
        <w:rPr>
          <w:rFonts w:ascii="Times New Roman" w:hAnsi="Times New Roman"/>
          <w:sz w:val="24"/>
          <w:szCs w:val="24"/>
        </w:rPr>
      </w:pPr>
      <w:r w:rsidRPr="00A202E2">
        <w:rPr>
          <w:rFonts w:ascii="Times New Roman" w:hAnsi="Times New Roman"/>
          <w:sz w:val="24"/>
          <w:szCs w:val="24"/>
        </w:rPr>
        <w:t xml:space="preserve">          Dlatego też są na ogół przeciwnikami zwiększania represyjności i surowości działań wymiaru sprawiedliwości w odniesieniu do </w:t>
      </w:r>
      <w:r>
        <w:rPr>
          <w:rFonts w:ascii="Times New Roman" w:hAnsi="Times New Roman"/>
          <w:sz w:val="24"/>
          <w:szCs w:val="24"/>
          <w:lang w:val="pl-PL"/>
        </w:rPr>
        <w:t xml:space="preserve">nieletnich </w:t>
      </w:r>
      <w:r w:rsidRPr="00A202E2">
        <w:rPr>
          <w:rFonts w:ascii="Times New Roman" w:hAnsi="Times New Roman"/>
          <w:sz w:val="24"/>
          <w:szCs w:val="24"/>
        </w:rPr>
        <w:t xml:space="preserve">łamiących normy prawne, a proponowane przez nich rozwiązania posiadają charakter terapeutyczno-wychowawczy. Dostrzegają postępujące i widoczne bankructwo stosowanych tradycyjnych strategii zapobiegania patologiom społecznym oraz tradycyjnych organizacyjnych formuł resocjalizacji opartych na założeniach behawioryzmu, a w swoich poszukiwaniach skuteczniejszych rozwiązań merytorycznych, sięgają do dorobku psychiatrii (psychoanalizy i </w:t>
      </w:r>
      <w:proofErr w:type="spellStart"/>
      <w:r w:rsidRPr="00A202E2">
        <w:rPr>
          <w:rFonts w:ascii="Times New Roman" w:hAnsi="Times New Roman"/>
          <w:sz w:val="24"/>
          <w:szCs w:val="24"/>
        </w:rPr>
        <w:t>neopsychoanalizy</w:t>
      </w:r>
      <w:proofErr w:type="spellEnd"/>
      <w:r w:rsidRPr="00A202E2">
        <w:rPr>
          <w:rFonts w:ascii="Times New Roman" w:hAnsi="Times New Roman"/>
          <w:sz w:val="24"/>
          <w:szCs w:val="24"/>
        </w:rPr>
        <w:t xml:space="preserve">), </w:t>
      </w:r>
      <w:r w:rsidRPr="00A202E2">
        <w:rPr>
          <w:rFonts w:ascii="Times New Roman" w:hAnsi="Times New Roman"/>
          <w:sz w:val="24"/>
          <w:szCs w:val="24"/>
        </w:rPr>
        <w:lastRenderedPageBreak/>
        <w:t>psychologii humanistycznej, oraz nauk biologiczno-medycznych (neurologii, neurobiologii, bioekologii).</w:t>
      </w:r>
      <w:r w:rsidR="0086572C">
        <w:rPr>
          <w:rFonts w:ascii="Times New Roman" w:hAnsi="Times New Roman"/>
          <w:sz w:val="24"/>
          <w:szCs w:val="24"/>
          <w:lang w:val="pl-PL"/>
        </w:rPr>
        <w:t xml:space="preserve"> </w:t>
      </w:r>
      <w:r w:rsidRPr="00A202E2">
        <w:rPr>
          <w:rFonts w:ascii="Times New Roman" w:hAnsi="Times New Roman"/>
          <w:sz w:val="24"/>
          <w:szCs w:val="24"/>
        </w:rPr>
        <w:t>W ten sposób wywołują, stymulują i utrwalają przekonanie społeczne, że przestępczość, dewiacje i patologie są chorobami społecznymi, a w związku z tym przeciwdziałanie im powinno mieć charakter leczniczy a nie karno-formalny. Dotyczy to przede wszystkim procesu resocjalizacji instytucjonalnej</w:t>
      </w:r>
      <w:r>
        <w:rPr>
          <w:rFonts w:ascii="Times New Roman" w:hAnsi="Times New Roman"/>
          <w:sz w:val="24"/>
          <w:szCs w:val="24"/>
          <w:lang w:val="pl-PL"/>
        </w:rPr>
        <w:t xml:space="preserve"> nieletnich</w:t>
      </w:r>
      <w:r w:rsidRPr="00A202E2">
        <w:rPr>
          <w:rFonts w:ascii="Times New Roman" w:hAnsi="Times New Roman"/>
          <w:sz w:val="24"/>
          <w:szCs w:val="24"/>
        </w:rPr>
        <w:t>, który zdaniem wspomnianych osób powin</w:t>
      </w:r>
      <w:r w:rsidRPr="00A202E2">
        <w:rPr>
          <w:rFonts w:ascii="Times New Roman" w:hAnsi="Times New Roman"/>
          <w:sz w:val="24"/>
          <w:szCs w:val="24"/>
          <w:lang w:val="pl-PL"/>
        </w:rPr>
        <w:t>ien</w:t>
      </w:r>
      <w:r w:rsidRPr="00A202E2">
        <w:rPr>
          <w:rFonts w:ascii="Times New Roman" w:hAnsi="Times New Roman"/>
          <w:sz w:val="24"/>
          <w:szCs w:val="24"/>
        </w:rPr>
        <w:t xml:space="preserve"> przebiegać w odmiennych od dotychczasowych warunkach organizacyjnych (zbliżonych do warunków stosowanych w postępowaniu terapeutycznym) i polegać na stosowaniu rozmaitych form i metod terapeutycznych. Proces resocjalizacji przedstawiciele „</w:t>
      </w:r>
      <w:r w:rsidRPr="00A32D0B">
        <w:rPr>
          <w:rFonts w:ascii="Times New Roman" w:hAnsi="Times New Roman"/>
          <w:i/>
          <w:sz w:val="24"/>
          <w:szCs w:val="24"/>
        </w:rPr>
        <w:t>leczniczego</w:t>
      </w:r>
      <w:r w:rsidRPr="00A202E2">
        <w:rPr>
          <w:rFonts w:ascii="Times New Roman" w:hAnsi="Times New Roman"/>
          <w:sz w:val="24"/>
          <w:szCs w:val="24"/>
        </w:rPr>
        <w:t xml:space="preserve">” nurtu myślenia utożsamiają bowiem z procesem terapii, stawiając między nimi znak równości. </w:t>
      </w:r>
    </w:p>
    <w:p w:rsidR="005D39F8" w:rsidRDefault="00BC5BB8" w:rsidP="0086572C">
      <w:pPr>
        <w:spacing w:line="360" w:lineRule="auto"/>
        <w:ind w:firstLine="708"/>
        <w:contextualSpacing/>
        <w:jc w:val="both"/>
        <w:rPr>
          <w:rFonts w:ascii="Times New Roman" w:hAnsi="Times New Roman"/>
          <w:sz w:val="24"/>
          <w:szCs w:val="24"/>
        </w:rPr>
      </w:pPr>
      <w:r>
        <w:rPr>
          <w:rFonts w:ascii="Times New Roman" w:hAnsi="Times New Roman"/>
          <w:sz w:val="24"/>
          <w:szCs w:val="24"/>
        </w:rPr>
        <w:t>R</w:t>
      </w:r>
      <w:r w:rsidR="0086572C">
        <w:rPr>
          <w:rFonts w:ascii="Times New Roman" w:hAnsi="Times New Roman"/>
          <w:sz w:val="24"/>
          <w:szCs w:val="24"/>
        </w:rPr>
        <w:t xml:space="preserve">ozumienie procesu </w:t>
      </w:r>
      <w:r w:rsidR="005D39F8">
        <w:rPr>
          <w:rFonts w:ascii="Times New Roman" w:hAnsi="Times New Roman"/>
          <w:sz w:val="24"/>
          <w:szCs w:val="24"/>
        </w:rPr>
        <w:t>resocjalizacji</w:t>
      </w:r>
      <w:r w:rsidR="005D39F8" w:rsidRPr="00A202E2">
        <w:rPr>
          <w:rFonts w:ascii="Times New Roman" w:hAnsi="Times New Roman"/>
          <w:sz w:val="24"/>
          <w:szCs w:val="24"/>
        </w:rPr>
        <w:t xml:space="preserve"> </w:t>
      </w:r>
      <w:r>
        <w:rPr>
          <w:rFonts w:ascii="Times New Roman" w:hAnsi="Times New Roman"/>
          <w:sz w:val="24"/>
          <w:szCs w:val="24"/>
        </w:rPr>
        <w:t xml:space="preserve">w umownych kategoriach </w:t>
      </w:r>
      <w:r w:rsidR="005D39F8">
        <w:rPr>
          <w:rFonts w:ascii="Times New Roman" w:hAnsi="Times New Roman"/>
          <w:sz w:val="24"/>
          <w:szCs w:val="24"/>
        </w:rPr>
        <w:t>„</w:t>
      </w:r>
      <w:r w:rsidR="0086572C">
        <w:rPr>
          <w:rFonts w:ascii="Times New Roman" w:hAnsi="Times New Roman"/>
          <w:i/>
          <w:sz w:val="24"/>
          <w:szCs w:val="24"/>
        </w:rPr>
        <w:t>myśleni</w:t>
      </w:r>
      <w:r>
        <w:rPr>
          <w:rFonts w:ascii="Times New Roman" w:hAnsi="Times New Roman"/>
          <w:i/>
          <w:sz w:val="24"/>
          <w:szCs w:val="24"/>
        </w:rPr>
        <w:t>a</w:t>
      </w:r>
      <w:r w:rsidR="0086572C">
        <w:rPr>
          <w:rFonts w:ascii="Times New Roman" w:hAnsi="Times New Roman"/>
          <w:i/>
          <w:sz w:val="24"/>
          <w:szCs w:val="24"/>
        </w:rPr>
        <w:t xml:space="preserve"> </w:t>
      </w:r>
      <w:r w:rsidR="005D39F8" w:rsidRPr="005D39F8">
        <w:rPr>
          <w:rFonts w:ascii="Times New Roman" w:hAnsi="Times New Roman"/>
          <w:i/>
          <w:sz w:val="24"/>
          <w:szCs w:val="24"/>
        </w:rPr>
        <w:t>terapeutyczn</w:t>
      </w:r>
      <w:r>
        <w:rPr>
          <w:rFonts w:ascii="Times New Roman" w:hAnsi="Times New Roman"/>
          <w:i/>
          <w:sz w:val="24"/>
          <w:szCs w:val="24"/>
        </w:rPr>
        <w:t>ego</w:t>
      </w:r>
      <w:r w:rsidR="005D39F8">
        <w:rPr>
          <w:rFonts w:ascii="Times New Roman" w:hAnsi="Times New Roman"/>
          <w:sz w:val="24"/>
          <w:szCs w:val="24"/>
        </w:rPr>
        <w:t>”</w:t>
      </w:r>
      <w:r>
        <w:rPr>
          <w:rFonts w:ascii="Times New Roman" w:hAnsi="Times New Roman"/>
          <w:sz w:val="24"/>
          <w:szCs w:val="24"/>
        </w:rPr>
        <w:t xml:space="preserve"> </w:t>
      </w:r>
      <w:r w:rsidR="0086572C">
        <w:rPr>
          <w:rFonts w:ascii="Times New Roman" w:hAnsi="Times New Roman"/>
          <w:sz w:val="24"/>
          <w:szCs w:val="24"/>
        </w:rPr>
        <w:t>wprowadziło do</w:t>
      </w:r>
      <w:r w:rsidR="0086572C" w:rsidRPr="00A866B1">
        <w:rPr>
          <w:rFonts w:ascii="Times New Roman" w:hAnsi="Times New Roman"/>
          <w:sz w:val="24"/>
          <w:szCs w:val="24"/>
        </w:rPr>
        <w:t xml:space="preserve"> praktyki </w:t>
      </w:r>
      <w:r w:rsidR="0086572C">
        <w:rPr>
          <w:rFonts w:ascii="Times New Roman" w:hAnsi="Times New Roman"/>
          <w:sz w:val="24"/>
          <w:szCs w:val="24"/>
        </w:rPr>
        <w:t xml:space="preserve">wychowawczej </w:t>
      </w:r>
      <w:r w:rsidR="0086572C" w:rsidRPr="00A866B1">
        <w:rPr>
          <w:rFonts w:ascii="Times New Roman" w:hAnsi="Times New Roman"/>
          <w:sz w:val="24"/>
          <w:szCs w:val="24"/>
        </w:rPr>
        <w:t>rozmaite formy oddziaływań specjalistycznych, takich jak: elementy</w:t>
      </w:r>
      <w:r w:rsidR="0086572C">
        <w:rPr>
          <w:rFonts w:ascii="Times New Roman" w:hAnsi="Times New Roman"/>
          <w:sz w:val="24"/>
          <w:szCs w:val="24"/>
        </w:rPr>
        <w:t xml:space="preserve"> psychoterapii indywidualnej,</w:t>
      </w:r>
      <w:r w:rsidR="0086572C" w:rsidRPr="00A866B1">
        <w:rPr>
          <w:rFonts w:ascii="Times New Roman" w:hAnsi="Times New Roman"/>
          <w:sz w:val="24"/>
          <w:szCs w:val="24"/>
        </w:rPr>
        <w:t xml:space="preserve"> </w:t>
      </w:r>
      <w:r w:rsidR="0086572C">
        <w:rPr>
          <w:rFonts w:ascii="Times New Roman" w:hAnsi="Times New Roman"/>
          <w:sz w:val="24"/>
          <w:szCs w:val="24"/>
        </w:rPr>
        <w:t xml:space="preserve">trening interpersonalny, </w:t>
      </w:r>
      <w:r w:rsidR="0086572C" w:rsidRPr="00A866B1">
        <w:rPr>
          <w:rFonts w:ascii="Times New Roman" w:hAnsi="Times New Roman"/>
          <w:sz w:val="24"/>
          <w:szCs w:val="24"/>
        </w:rPr>
        <w:t>psychodram</w:t>
      </w:r>
      <w:r w:rsidR="0086572C">
        <w:rPr>
          <w:rFonts w:ascii="Times New Roman" w:hAnsi="Times New Roman"/>
          <w:sz w:val="24"/>
          <w:szCs w:val="24"/>
        </w:rPr>
        <w:t>a</w:t>
      </w:r>
      <w:r w:rsidR="0086572C" w:rsidRPr="00A866B1">
        <w:rPr>
          <w:rFonts w:ascii="Times New Roman" w:hAnsi="Times New Roman"/>
          <w:sz w:val="24"/>
          <w:szCs w:val="24"/>
        </w:rPr>
        <w:t xml:space="preserve"> i socjodram</w:t>
      </w:r>
      <w:r w:rsidR="0086572C">
        <w:rPr>
          <w:rFonts w:ascii="Times New Roman" w:hAnsi="Times New Roman"/>
          <w:sz w:val="24"/>
          <w:szCs w:val="24"/>
        </w:rPr>
        <w:t>a, czy inne formy</w:t>
      </w:r>
      <w:r w:rsidR="0086572C" w:rsidRPr="00A866B1">
        <w:rPr>
          <w:rFonts w:ascii="Times New Roman" w:hAnsi="Times New Roman"/>
          <w:sz w:val="24"/>
          <w:szCs w:val="24"/>
        </w:rPr>
        <w:t xml:space="preserve"> określane najczęściej jako działania </w:t>
      </w:r>
      <w:proofErr w:type="spellStart"/>
      <w:r w:rsidR="0086572C">
        <w:rPr>
          <w:rFonts w:ascii="Times New Roman" w:hAnsi="Times New Roman"/>
          <w:sz w:val="24"/>
          <w:szCs w:val="24"/>
        </w:rPr>
        <w:t>psycho</w:t>
      </w:r>
      <w:proofErr w:type="spellEnd"/>
      <w:r w:rsidR="0086572C">
        <w:rPr>
          <w:rFonts w:ascii="Times New Roman" w:hAnsi="Times New Roman"/>
          <w:sz w:val="24"/>
          <w:szCs w:val="24"/>
        </w:rPr>
        <w:t xml:space="preserve"> i </w:t>
      </w:r>
      <w:r w:rsidR="0086572C" w:rsidRPr="00A866B1">
        <w:rPr>
          <w:rFonts w:ascii="Times New Roman" w:hAnsi="Times New Roman"/>
          <w:sz w:val="24"/>
          <w:szCs w:val="24"/>
        </w:rPr>
        <w:t>socjoterapeutyczne.</w:t>
      </w:r>
    </w:p>
    <w:p w:rsidR="0086572C" w:rsidRDefault="0086572C" w:rsidP="00BC5BB8">
      <w:pPr>
        <w:spacing w:line="360" w:lineRule="auto"/>
        <w:contextualSpacing/>
        <w:jc w:val="both"/>
        <w:rPr>
          <w:rFonts w:ascii="Times New Roman" w:hAnsi="Times New Roman"/>
          <w:sz w:val="24"/>
          <w:szCs w:val="24"/>
        </w:rPr>
      </w:pPr>
    </w:p>
    <w:p w:rsidR="0086572C" w:rsidRDefault="0086572C" w:rsidP="0086572C">
      <w:pPr>
        <w:pStyle w:val="Akapitzlist"/>
        <w:numPr>
          <w:ilvl w:val="1"/>
          <w:numId w:val="1"/>
        </w:numPr>
        <w:spacing w:after="0" w:line="360" w:lineRule="auto"/>
        <w:rPr>
          <w:rFonts w:ascii="Times New Roman" w:hAnsi="Times New Roman"/>
          <w:b/>
          <w:sz w:val="24"/>
          <w:szCs w:val="24"/>
        </w:rPr>
      </w:pPr>
      <w:r w:rsidRPr="0086572C">
        <w:rPr>
          <w:rFonts w:ascii="Times New Roman" w:hAnsi="Times New Roman"/>
          <w:b/>
          <w:sz w:val="24"/>
          <w:szCs w:val="24"/>
        </w:rPr>
        <w:t xml:space="preserve"> Przestarzałe </w:t>
      </w:r>
      <w:r w:rsidR="00BC5BB8">
        <w:rPr>
          <w:rFonts w:ascii="Times New Roman" w:hAnsi="Times New Roman"/>
          <w:b/>
          <w:sz w:val="24"/>
          <w:szCs w:val="24"/>
          <w:lang w:val="pl-PL"/>
        </w:rPr>
        <w:t xml:space="preserve">i nieadekwatne </w:t>
      </w:r>
      <w:r w:rsidRPr="0086572C">
        <w:rPr>
          <w:rFonts w:ascii="Times New Roman" w:hAnsi="Times New Roman"/>
          <w:b/>
          <w:sz w:val="24"/>
          <w:szCs w:val="24"/>
        </w:rPr>
        <w:t>koncepcje resocjalizacji</w:t>
      </w:r>
    </w:p>
    <w:p w:rsidR="00BC5BB8" w:rsidRPr="0086572C" w:rsidRDefault="00BC5BB8" w:rsidP="00BC5BB8">
      <w:pPr>
        <w:pStyle w:val="Akapitzlist"/>
        <w:spacing w:after="0" w:line="360" w:lineRule="auto"/>
        <w:ind w:firstLine="0"/>
        <w:rPr>
          <w:rFonts w:ascii="Times New Roman" w:hAnsi="Times New Roman"/>
          <w:b/>
          <w:sz w:val="24"/>
          <w:szCs w:val="24"/>
        </w:rPr>
      </w:pPr>
    </w:p>
    <w:p w:rsidR="0086572C" w:rsidRPr="00BC5BB8" w:rsidRDefault="00BC5BB8" w:rsidP="00BC5BB8">
      <w:pPr>
        <w:spacing w:line="360" w:lineRule="auto"/>
        <w:jc w:val="both"/>
        <w:rPr>
          <w:rFonts w:ascii="Times New Roman" w:hAnsi="Times New Roman"/>
          <w:sz w:val="24"/>
          <w:szCs w:val="24"/>
        </w:rPr>
      </w:pPr>
      <w:r w:rsidRPr="00A202E2">
        <w:rPr>
          <w:rFonts w:ascii="Times New Roman" w:hAnsi="Times New Roman"/>
          <w:sz w:val="24"/>
          <w:szCs w:val="24"/>
        </w:rPr>
        <w:t xml:space="preserve">   </w:t>
      </w:r>
      <w:r w:rsidRPr="00A202E2">
        <w:rPr>
          <w:rFonts w:ascii="Times New Roman" w:hAnsi="Times New Roman"/>
          <w:color w:val="FF0000"/>
          <w:sz w:val="24"/>
          <w:szCs w:val="24"/>
        </w:rPr>
        <w:t xml:space="preserve">         </w:t>
      </w:r>
      <w:r>
        <w:rPr>
          <w:rFonts w:ascii="Times New Roman" w:hAnsi="Times New Roman"/>
          <w:sz w:val="24"/>
          <w:szCs w:val="24"/>
        </w:rPr>
        <w:t xml:space="preserve">Zaprezentowane powyżej społeczne perspektywy poznawcze wynikają z dominujących w XX i częściowo XXI wieku koncepcji naukowych które wywarły największy wpływ na rozumienie istoty działalności resocjalizacyjnej.  Należą do nich teorie behawioralne, </w:t>
      </w:r>
      <w:proofErr w:type="spellStart"/>
      <w:r>
        <w:rPr>
          <w:rFonts w:ascii="Times New Roman" w:hAnsi="Times New Roman"/>
          <w:sz w:val="24"/>
          <w:szCs w:val="24"/>
        </w:rPr>
        <w:t>psychodynamiczne</w:t>
      </w:r>
      <w:proofErr w:type="spellEnd"/>
      <w:r>
        <w:rPr>
          <w:rFonts w:ascii="Times New Roman" w:hAnsi="Times New Roman"/>
          <w:sz w:val="24"/>
          <w:szCs w:val="24"/>
        </w:rPr>
        <w:t xml:space="preserve"> i teorie </w:t>
      </w:r>
      <w:proofErr w:type="spellStart"/>
      <w:r>
        <w:rPr>
          <w:rFonts w:ascii="Times New Roman" w:hAnsi="Times New Roman"/>
          <w:sz w:val="24"/>
          <w:szCs w:val="24"/>
        </w:rPr>
        <w:t>wielodyscyplinowe</w:t>
      </w:r>
      <w:proofErr w:type="spellEnd"/>
      <w:r>
        <w:rPr>
          <w:rFonts w:ascii="Times New Roman" w:hAnsi="Times New Roman"/>
          <w:sz w:val="24"/>
          <w:szCs w:val="24"/>
        </w:rPr>
        <w:t>.</w:t>
      </w:r>
    </w:p>
    <w:p w:rsidR="0086572C" w:rsidRPr="00821C93" w:rsidRDefault="0086572C" w:rsidP="0086572C">
      <w:pPr>
        <w:spacing w:after="0" w:line="360" w:lineRule="auto"/>
        <w:ind w:firstLine="540"/>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Grupa </w:t>
      </w:r>
      <w:r w:rsidRPr="00A32D0B">
        <w:rPr>
          <w:rFonts w:ascii="Times New Roman" w:eastAsia="SimSun" w:hAnsi="Times New Roman"/>
          <w:i/>
          <w:sz w:val="24"/>
          <w:szCs w:val="24"/>
          <w:lang w:eastAsia="zh-CN"/>
        </w:rPr>
        <w:t>koncepcji behawioralnych</w:t>
      </w:r>
      <w:r w:rsidRPr="00821C93">
        <w:rPr>
          <w:rFonts w:ascii="Times New Roman" w:eastAsia="SimSun" w:hAnsi="Times New Roman"/>
          <w:sz w:val="24"/>
          <w:szCs w:val="24"/>
          <w:lang w:eastAsia="zh-CN"/>
        </w:rPr>
        <w:t xml:space="preserve"> ujmuje nieprzystosowanie jako społecznie niepożądane, zaburzone formy </w:t>
      </w:r>
      <w:proofErr w:type="spellStart"/>
      <w:r w:rsidRPr="00821C93">
        <w:rPr>
          <w:rFonts w:ascii="Times New Roman" w:eastAsia="SimSun" w:hAnsi="Times New Roman"/>
          <w:sz w:val="24"/>
          <w:szCs w:val="24"/>
          <w:lang w:eastAsia="zh-CN"/>
        </w:rPr>
        <w:t>zachowań</w:t>
      </w:r>
      <w:proofErr w:type="spellEnd"/>
      <w:r w:rsidRPr="00821C93">
        <w:rPr>
          <w:rFonts w:ascii="Times New Roman" w:eastAsia="SimSun" w:hAnsi="Times New Roman"/>
          <w:sz w:val="24"/>
          <w:szCs w:val="24"/>
          <w:lang w:eastAsia="zh-CN"/>
        </w:rPr>
        <w:t xml:space="preserve">, które są awersyjne i kłopotliwe dla otoczenia społecznego, a w konsekwencji także dla osób je przejawiających. Chodzi tu o takie formy </w:t>
      </w:r>
      <w:proofErr w:type="spellStart"/>
      <w:r w:rsidRPr="00821C93">
        <w:rPr>
          <w:rFonts w:ascii="Times New Roman" w:eastAsia="SimSun" w:hAnsi="Times New Roman"/>
          <w:sz w:val="24"/>
          <w:szCs w:val="24"/>
          <w:lang w:eastAsia="zh-CN"/>
        </w:rPr>
        <w:t>zachowań</w:t>
      </w:r>
      <w:proofErr w:type="spellEnd"/>
      <w:r w:rsidRPr="00821C93">
        <w:rPr>
          <w:rFonts w:ascii="Times New Roman" w:eastAsia="SimSun" w:hAnsi="Times New Roman"/>
          <w:sz w:val="24"/>
          <w:szCs w:val="24"/>
          <w:lang w:eastAsia="zh-CN"/>
        </w:rPr>
        <w:t xml:space="preserve">, które pozostają w statystycznej mniejszości ( teorie objawowe odwołują się do pojęcia normy statystycznej) i które burzą ustalony ład społeczny i komplikują relacje interpersonalne. W tej grupie </w:t>
      </w:r>
      <w:proofErr w:type="spellStart"/>
      <w:r w:rsidRPr="00821C93">
        <w:rPr>
          <w:rFonts w:ascii="Times New Roman" w:eastAsia="SimSun" w:hAnsi="Times New Roman"/>
          <w:sz w:val="24"/>
          <w:szCs w:val="24"/>
          <w:lang w:eastAsia="zh-CN"/>
        </w:rPr>
        <w:t>zachowań</w:t>
      </w:r>
      <w:proofErr w:type="spellEnd"/>
      <w:r w:rsidRPr="00821C93">
        <w:rPr>
          <w:rFonts w:ascii="Times New Roman" w:eastAsia="SimSun" w:hAnsi="Times New Roman"/>
          <w:sz w:val="24"/>
          <w:szCs w:val="24"/>
          <w:lang w:eastAsia="zh-CN"/>
        </w:rPr>
        <w:t xml:space="preserve"> mieszczą się również zachowania autodestrukcyjne, powodujące cierpienie i zagrożenie dla innych ludzi. Behawioralne koncepcje  nieprzystosowania społecznego opierają się w zasadzie na teoriach „uczenia się”, a szczególnie jej współczesnych odmianach związanych z teoriami zachowania się oraz” koncepcjami uczenia się społecznego”( Malewski, 1964). Teorie behawioralne uznają, że człowiek w toku swego rozwoju osobowego i </w:t>
      </w:r>
      <w:r w:rsidRPr="00821C93">
        <w:rPr>
          <w:rFonts w:ascii="Times New Roman" w:eastAsia="SimSun" w:hAnsi="Times New Roman"/>
          <w:sz w:val="24"/>
          <w:szCs w:val="24"/>
          <w:lang w:eastAsia="zh-CN"/>
        </w:rPr>
        <w:lastRenderedPageBreak/>
        <w:t xml:space="preserve">społecznego uczy się form </w:t>
      </w:r>
      <w:proofErr w:type="spellStart"/>
      <w:r w:rsidRPr="00821C93">
        <w:rPr>
          <w:rFonts w:ascii="Times New Roman" w:eastAsia="SimSun" w:hAnsi="Times New Roman"/>
          <w:sz w:val="24"/>
          <w:szCs w:val="24"/>
          <w:lang w:eastAsia="zh-CN"/>
        </w:rPr>
        <w:t>zachowań</w:t>
      </w:r>
      <w:proofErr w:type="spellEnd"/>
      <w:r w:rsidRPr="00821C93">
        <w:rPr>
          <w:rFonts w:ascii="Times New Roman" w:eastAsia="SimSun" w:hAnsi="Times New Roman"/>
          <w:sz w:val="24"/>
          <w:szCs w:val="24"/>
          <w:lang w:eastAsia="zh-CN"/>
        </w:rPr>
        <w:t xml:space="preserve"> i reakcji. Uczenie to podlega procesom wzmocnień psychologicznych, co oznacza , że prawdopodobieństwo wystąpienia i utrwalenie się </w:t>
      </w:r>
      <w:proofErr w:type="spellStart"/>
      <w:r w:rsidRPr="00821C93">
        <w:rPr>
          <w:rFonts w:ascii="Times New Roman" w:eastAsia="SimSun" w:hAnsi="Times New Roman"/>
          <w:sz w:val="24"/>
          <w:szCs w:val="24"/>
          <w:lang w:eastAsia="zh-CN"/>
        </w:rPr>
        <w:t>zachowań</w:t>
      </w:r>
      <w:proofErr w:type="spellEnd"/>
      <w:r w:rsidRPr="00821C93">
        <w:rPr>
          <w:rFonts w:ascii="Times New Roman" w:eastAsia="SimSun" w:hAnsi="Times New Roman"/>
          <w:sz w:val="24"/>
          <w:szCs w:val="24"/>
          <w:lang w:eastAsia="zh-CN"/>
        </w:rPr>
        <w:t xml:space="preserve"> jest tym większe im częstsze lub mocniejsze jest nagradzanie psychologiczne tych </w:t>
      </w:r>
      <w:proofErr w:type="spellStart"/>
      <w:r w:rsidRPr="00821C93">
        <w:rPr>
          <w:rFonts w:ascii="Times New Roman" w:eastAsia="SimSun" w:hAnsi="Times New Roman"/>
          <w:sz w:val="24"/>
          <w:szCs w:val="24"/>
          <w:lang w:eastAsia="zh-CN"/>
        </w:rPr>
        <w:t>zachowań</w:t>
      </w:r>
      <w:proofErr w:type="spellEnd"/>
      <w:r w:rsidRPr="00821C93">
        <w:rPr>
          <w:rFonts w:ascii="Times New Roman" w:eastAsia="SimSun" w:hAnsi="Times New Roman"/>
          <w:sz w:val="24"/>
          <w:szCs w:val="24"/>
          <w:lang w:eastAsia="zh-CN"/>
        </w:rPr>
        <w:t xml:space="preserve">. </w:t>
      </w:r>
    </w:p>
    <w:p w:rsidR="0086572C" w:rsidRPr="00821C93" w:rsidRDefault="0086572C" w:rsidP="0086572C">
      <w:pPr>
        <w:spacing w:after="0" w:line="360" w:lineRule="auto"/>
        <w:ind w:firstLine="540"/>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Tak więc każde zachowanie ludzkie( z wyjątkiem kategorii </w:t>
      </w:r>
      <w:proofErr w:type="spellStart"/>
      <w:r w:rsidRPr="00821C93">
        <w:rPr>
          <w:rFonts w:ascii="Times New Roman" w:eastAsia="SimSun" w:hAnsi="Times New Roman"/>
          <w:sz w:val="24"/>
          <w:szCs w:val="24"/>
          <w:lang w:eastAsia="zh-CN"/>
        </w:rPr>
        <w:t>zachowań</w:t>
      </w:r>
      <w:proofErr w:type="spellEnd"/>
      <w:r w:rsidRPr="00821C93">
        <w:rPr>
          <w:rFonts w:ascii="Times New Roman" w:eastAsia="SimSun" w:hAnsi="Times New Roman"/>
          <w:sz w:val="24"/>
          <w:szCs w:val="24"/>
          <w:lang w:eastAsia="zh-CN"/>
        </w:rPr>
        <w:t xml:space="preserve"> odruchowych, choć tu też nie ma stuprocentowej pewności) jest zachowaniem nabytym w procesie uczenia się w wyniku wpływu bodźców pozytywnych lub negatywnych. Podobnie nasze relacje interpersonalne i społeczne są wynikiem takiego samego procesu. Negatywne zachowania i reakcje ludzkie ujmowane jako „produkt” procesu socjalizacji podlegają więc według tej koncepcji zmianom polegającym na „wytrenowaniu” nowych </w:t>
      </w:r>
      <w:proofErr w:type="spellStart"/>
      <w:r w:rsidRPr="00821C93">
        <w:rPr>
          <w:rFonts w:ascii="Times New Roman" w:eastAsia="SimSun" w:hAnsi="Times New Roman"/>
          <w:sz w:val="24"/>
          <w:szCs w:val="24"/>
          <w:lang w:eastAsia="zh-CN"/>
        </w:rPr>
        <w:t>zachowań</w:t>
      </w:r>
      <w:proofErr w:type="spellEnd"/>
      <w:r w:rsidRPr="00821C93">
        <w:rPr>
          <w:rFonts w:ascii="Times New Roman" w:eastAsia="SimSun" w:hAnsi="Times New Roman"/>
          <w:sz w:val="24"/>
          <w:szCs w:val="24"/>
          <w:lang w:eastAsia="zh-CN"/>
        </w:rPr>
        <w:t xml:space="preserve"> i reakcji aprobowanych społecznie. </w:t>
      </w:r>
    </w:p>
    <w:p w:rsidR="0086572C" w:rsidRPr="00821C93" w:rsidRDefault="0086572C" w:rsidP="0086572C">
      <w:pPr>
        <w:spacing w:after="0" w:line="360" w:lineRule="auto"/>
        <w:ind w:firstLine="540"/>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Wychowanie resocjalizacyjne będzie zatem polegało na odszukaniu repertuaru bodźców, które mogą wygasić patologiczne formy </w:t>
      </w:r>
      <w:proofErr w:type="spellStart"/>
      <w:r w:rsidRPr="00821C93">
        <w:rPr>
          <w:rFonts w:ascii="Times New Roman" w:eastAsia="SimSun" w:hAnsi="Times New Roman"/>
          <w:sz w:val="24"/>
          <w:szCs w:val="24"/>
          <w:lang w:eastAsia="zh-CN"/>
        </w:rPr>
        <w:t>zachowań</w:t>
      </w:r>
      <w:proofErr w:type="spellEnd"/>
      <w:r w:rsidRPr="00821C93">
        <w:rPr>
          <w:rFonts w:ascii="Times New Roman" w:eastAsia="SimSun" w:hAnsi="Times New Roman"/>
          <w:sz w:val="24"/>
          <w:szCs w:val="24"/>
          <w:lang w:eastAsia="zh-CN"/>
        </w:rPr>
        <w:t xml:space="preserve">, a poprzez system wzmocnień pozytywnych( bodźców psychologicznych dodatnich)w to miejsce wprowadzić nowe formy akceptowalne społecznie. Tak ujmowana resocjalizacja opiera się w głównej mierze na stosowaniu metod treningowych ( treningi psychologiczne) a systemy oddziaływań instytucjonalnych oparte są na tak zwanej „ekonomii punktowej ( </w:t>
      </w:r>
      <w:proofErr w:type="spellStart"/>
      <w:r w:rsidRPr="00821C93">
        <w:rPr>
          <w:rFonts w:ascii="Times New Roman" w:eastAsia="SimSun" w:hAnsi="Times New Roman"/>
          <w:sz w:val="24"/>
          <w:szCs w:val="24"/>
          <w:lang w:eastAsia="zh-CN"/>
        </w:rPr>
        <w:t>Pospiszyl</w:t>
      </w:r>
      <w:proofErr w:type="spellEnd"/>
      <w:r w:rsidRPr="00821C93">
        <w:rPr>
          <w:rFonts w:ascii="Times New Roman" w:eastAsia="SimSun" w:hAnsi="Times New Roman"/>
          <w:sz w:val="24"/>
          <w:szCs w:val="24"/>
          <w:lang w:eastAsia="zh-CN"/>
        </w:rPr>
        <w:t xml:space="preserve">, 1998). </w:t>
      </w:r>
    </w:p>
    <w:p w:rsidR="0086572C" w:rsidRPr="00821C93" w:rsidRDefault="0086572C" w:rsidP="0086572C">
      <w:pPr>
        <w:spacing w:after="0" w:line="360" w:lineRule="auto"/>
        <w:ind w:firstLine="540"/>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Teorie behawioralne nastawione są na wyjaśnianie zewnętrznych form </w:t>
      </w:r>
      <w:proofErr w:type="spellStart"/>
      <w:r w:rsidRPr="00821C93">
        <w:rPr>
          <w:rFonts w:ascii="Times New Roman" w:eastAsia="SimSun" w:hAnsi="Times New Roman"/>
          <w:sz w:val="24"/>
          <w:szCs w:val="24"/>
          <w:lang w:eastAsia="zh-CN"/>
        </w:rPr>
        <w:t>zachowań</w:t>
      </w:r>
      <w:proofErr w:type="spellEnd"/>
      <w:r w:rsidRPr="00821C93">
        <w:rPr>
          <w:rFonts w:ascii="Times New Roman" w:eastAsia="SimSun" w:hAnsi="Times New Roman"/>
          <w:sz w:val="24"/>
          <w:szCs w:val="24"/>
          <w:lang w:eastAsia="zh-CN"/>
        </w:rPr>
        <w:t xml:space="preserve"> osób nieprzystosowanych społecznie a cała ich aparatura pojęciowa i metodyczna dokonuje analizy, oceny i korekcji tego wszystkiego co jest zauważalne i rozpoznawalne. Można przyjąć, że ta grupa teorii zajmuje się diagnozowaniem i terapią osób nieprzystosowanych społecznie przede wszystkim z zewnętrznej perspektywy poznawczej. </w:t>
      </w:r>
    </w:p>
    <w:p w:rsidR="0086572C" w:rsidRPr="00821C93" w:rsidRDefault="0086572C" w:rsidP="0086572C">
      <w:pPr>
        <w:spacing w:after="0" w:line="360" w:lineRule="auto"/>
        <w:ind w:firstLine="540"/>
        <w:jc w:val="both"/>
        <w:rPr>
          <w:rFonts w:ascii="Times New Roman" w:eastAsia="SimSun" w:hAnsi="Times New Roman"/>
          <w:sz w:val="24"/>
          <w:szCs w:val="24"/>
          <w:lang w:eastAsia="zh-CN"/>
        </w:rPr>
      </w:pPr>
      <w:r w:rsidRPr="00A32D0B">
        <w:rPr>
          <w:rFonts w:ascii="Times New Roman" w:eastAsia="SimSun" w:hAnsi="Times New Roman"/>
          <w:i/>
          <w:sz w:val="24"/>
          <w:szCs w:val="24"/>
          <w:lang w:eastAsia="zh-CN"/>
        </w:rPr>
        <w:t xml:space="preserve">Koncepcje </w:t>
      </w:r>
      <w:proofErr w:type="spellStart"/>
      <w:r w:rsidRPr="00A32D0B">
        <w:rPr>
          <w:rFonts w:ascii="Times New Roman" w:eastAsia="SimSun" w:hAnsi="Times New Roman"/>
          <w:i/>
          <w:sz w:val="24"/>
          <w:szCs w:val="24"/>
          <w:lang w:eastAsia="zh-CN"/>
        </w:rPr>
        <w:t>psychodynamiczne</w:t>
      </w:r>
      <w:proofErr w:type="spellEnd"/>
      <w:r w:rsidRPr="00821C93">
        <w:rPr>
          <w:rFonts w:ascii="Times New Roman" w:eastAsia="SimSun" w:hAnsi="Times New Roman"/>
          <w:sz w:val="24"/>
          <w:szCs w:val="24"/>
          <w:lang w:eastAsia="zh-CN"/>
        </w:rPr>
        <w:t xml:space="preserve"> swój rodowód wywodzą z osiągnięć freudowskiej psychoanalizy, oraz </w:t>
      </w:r>
      <w:proofErr w:type="spellStart"/>
      <w:r w:rsidRPr="00821C93">
        <w:rPr>
          <w:rFonts w:ascii="Times New Roman" w:eastAsia="SimSun" w:hAnsi="Times New Roman"/>
          <w:sz w:val="24"/>
          <w:szCs w:val="24"/>
          <w:lang w:eastAsia="zh-CN"/>
        </w:rPr>
        <w:t>neopsychoanalizy</w:t>
      </w:r>
      <w:proofErr w:type="spellEnd"/>
      <w:r w:rsidRPr="00821C93">
        <w:rPr>
          <w:rFonts w:ascii="Times New Roman" w:eastAsia="SimSun" w:hAnsi="Times New Roman"/>
          <w:sz w:val="24"/>
          <w:szCs w:val="24"/>
          <w:lang w:eastAsia="zh-CN"/>
        </w:rPr>
        <w:t xml:space="preserve">. Ich istotą jest postrzeganie </w:t>
      </w:r>
      <w:proofErr w:type="spellStart"/>
      <w:r w:rsidRPr="00821C93">
        <w:rPr>
          <w:rFonts w:ascii="Times New Roman" w:eastAsia="SimSun" w:hAnsi="Times New Roman"/>
          <w:sz w:val="24"/>
          <w:szCs w:val="24"/>
          <w:lang w:eastAsia="zh-CN"/>
        </w:rPr>
        <w:t>zachowań</w:t>
      </w:r>
      <w:proofErr w:type="spellEnd"/>
      <w:r w:rsidRPr="00821C93">
        <w:rPr>
          <w:rFonts w:ascii="Times New Roman" w:eastAsia="SimSun" w:hAnsi="Times New Roman"/>
          <w:sz w:val="24"/>
          <w:szCs w:val="24"/>
          <w:lang w:eastAsia="zh-CN"/>
        </w:rPr>
        <w:t xml:space="preserve"> człowieka przede wszystkim z perspektywy jego doświadczeń z okresu wczesnego dzieciństwa, a szczególnie jakości relacji z matką. Wyróżnia się tu dominujące znaczenie trzech ludzkich sfer: id, ego i super ego, a więc podświadomości, świadomości i nadświadomości (sterownika moralnego). Zachwiana równowaga energetyczna pomiędzy nimi jest przyczyną zaburzeń w zachowaniu człowieka. Nurt </w:t>
      </w:r>
      <w:proofErr w:type="spellStart"/>
      <w:r w:rsidRPr="00821C93">
        <w:rPr>
          <w:rFonts w:ascii="Times New Roman" w:eastAsia="SimSun" w:hAnsi="Times New Roman"/>
          <w:sz w:val="24"/>
          <w:szCs w:val="24"/>
          <w:lang w:eastAsia="zh-CN"/>
        </w:rPr>
        <w:t>psychodynamiczny</w:t>
      </w:r>
      <w:proofErr w:type="spellEnd"/>
      <w:r w:rsidRPr="00821C93">
        <w:rPr>
          <w:rFonts w:ascii="Times New Roman" w:eastAsia="SimSun" w:hAnsi="Times New Roman"/>
          <w:sz w:val="24"/>
          <w:szCs w:val="24"/>
          <w:lang w:eastAsia="zh-CN"/>
        </w:rPr>
        <w:t xml:space="preserve"> wprowadził do praktyki resocjalizacyjnej rozmaite formy psychoterapii, takich jak: psychoterapia indywidualna,  grupowa, psychodrama czy socjodrama.</w:t>
      </w:r>
    </w:p>
    <w:p w:rsidR="0086572C" w:rsidRPr="00821C93" w:rsidRDefault="0086572C" w:rsidP="0086572C">
      <w:pPr>
        <w:spacing w:after="0" w:line="360" w:lineRule="auto"/>
        <w:ind w:firstLine="540"/>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Kolejna grupa teorii wyjaśniających mechanizmy przejawów nieprzystosowania społecznego wyrosła na gruncie niezadowalających efektów działań profilaktycznych, korekcyjnych i resocjalizacyjnych dwóch poprzednich koncepcji. Przyjęła ona nazwę „</w:t>
      </w:r>
      <w:r w:rsidRPr="00A32D0B">
        <w:rPr>
          <w:rFonts w:ascii="Times New Roman" w:eastAsia="SimSun" w:hAnsi="Times New Roman"/>
          <w:i/>
          <w:sz w:val="24"/>
          <w:szCs w:val="24"/>
          <w:lang w:eastAsia="zh-CN"/>
        </w:rPr>
        <w:t xml:space="preserve">koncepcji </w:t>
      </w:r>
      <w:proofErr w:type="spellStart"/>
      <w:r w:rsidRPr="00A32D0B">
        <w:rPr>
          <w:rFonts w:ascii="Times New Roman" w:eastAsia="SimSun" w:hAnsi="Times New Roman"/>
          <w:i/>
          <w:sz w:val="24"/>
          <w:szCs w:val="24"/>
          <w:lang w:eastAsia="zh-CN"/>
        </w:rPr>
        <w:t>wielodyscyplinowych</w:t>
      </w:r>
      <w:proofErr w:type="spellEnd"/>
      <w:r w:rsidR="00A32D0B">
        <w:rPr>
          <w:rFonts w:ascii="Times New Roman" w:eastAsia="SimSun" w:hAnsi="Times New Roman"/>
          <w:sz w:val="24"/>
          <w:szCs w:val="24"/>
          <w:lang w:eastAsia="zh-CN"/>
        </w:rPr>
        <w:t>”</w:t>
      </w:r>
      <w:r w:rsidRPr="00821C93">
        <w:rPr>
          <w:rFonts w:ascii="Times New Roman" w:eastAsia="SimSun" w:hAnsi="Times New Roman"/>
          <w:sz w:val="24"/>
          <w:szCs w:val="24"/>
          <w:lang w:eastAsia="zh-CN"/>
        </w:rPr>
        <w:t xml:space="preserve"> i oparła się w swojej warstwie koncepcyjnej na teoriach </w:t>
      </w:r>
      <w:r w:rsidRPr="00821C93">
        <w:rPr>
          <w:rFonts w:ascii="Times New Roman" w:eastAsia="SimSun" w:hAnsi="Times New Roman"/>
          <w:sz w:val="24"/>
          <w:szCs w:val="24"/>
          <w:lang w:eastAsia="zh-CN"/>
        </w:rPr>
        <w:lastRenderedPageBreak/>
        <w:t xml:space="preserve">kontroli społecznej. Pluralistyczne podejście do zagadnień </w:t>
      </w:r>
      <w:proofErr w:type="spellStart"/>
      <w:r w:rsidRPr="00821C93">
        <w:rPr>
          <w:rFonts w:ascii="Times New Roman" w:eastAsia="SimSun" w:hAnsi="Times New Roman"/>
          <w:sz w:val="24"/>
          <w:szCs w:val="24"/>
          <w:lang w:eastAsia="zh-CN"/>
        </w:rPr>
        <w:t>patologizacji</w:t>
      </w:r>
      <w:proofErr w:type="spellEnd"/>
      <w:r w:rsidRPr="00821C93">
        <w:rPr>
          <w:rFonts w:ascii="Times New Roman" w:eastAsia="SimSun" w:hAnsi="Times New Roman"/>
          <w:sz w:val="24"/>
          <w:szCs w:val="24"/>
          <w:lang w:eastAsia="zh-CN"/>
        </w:rPr>
        <w:t xml:space="preserve"> życia społecznego oraz do metod resocjalizacji wynika z dużej liczby koncepcji i teorii próbujących wyjaśniać te zagadnienia. Wielość ta prowadzi w konsekwencji do eklektyzmu teoretycznego i metodologicznego. To jeden z poważniejszych zarzutów stawianych założeniom pedagogiki resocjalizacyjnej. Właściwie w chwili obecnej nie występują już w czystej formie zarówno podstawy teoretyczne jak i założenia metodyczne oparte na jednej dyscyplinie naukowej lub grupie spójnych teorii. </w:t>
      </w:r>
    </w:p>
    <w:p w:rsidR="00924935" w:rsidRDefault="0086572C" w:rsidP="0086572C">
      <w:pPr>
        <w:spacing w:after="0" w:line="360" w:lineRule="auto"/>
        <w:ind w:firstLine="540"/>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Tak czy inaczej teoretyczn</w:t>
      </w:r>
      <w:r w:rsidR="00924935">
        <w:rPr>
          <w:rFonts w:ascii="Times New Roman" w:eastAsia="SimSun" w:hAnsi="Times New Roman"/>
          <w:sz w:val="24"/>
          <w:szCs w:val="24"/>
          <w:lang w:eastAsia="zh-CN"/>
        </w:rPr>
        <w:t xml:space="preserve">e i metodyczne </w:t>
      </w:r>
      <w:r w:rsidRPr="00821C93">
        <w:rPr>
          <w:rFonts w:ascii="Times New Roman" w:eastAsia="SimSun" w:hAnsi="Times New Roman"/>
          <w:sz w:val="24"/>
          <w:szCs w:val="24"/>
          <w:lang w:eastAsia="zh-CN"/>
        </w:rPr>
        <w:t xml:space="preserve"> podstaw</w:t>
      </w:r>
      <w:r w:rsidR="00924935">
        <w:rPr>
          <w:rFonts w:ascii="Times New Roman" w:eastAsia="SimSun" w:hAnsi="Times New Roman"/>
          <w:sz w:val="24"/>
          <w:szCs w:val="24"/>
          <w:lang w:eastAsia="zh-CN"/>
        </w:rPr>
        <w:t>y</w:t>
      </w:r>
      <w:r w:rsidRPr="00821C93">
        <w:rPr>
          <w:rFonts w:ascii="Times New Roman" w:eastAsia="SimSun" w:hAnsi="Times New Roman"/>
          <w:sz w:val="24"/>
          <w:szCs w:val="24"/>
          <w:lang w:eastAsia="zh-CN"/>
        </w:rPr>
        <w:t xml:space="preserve"> </w:t>
      </w:r>
      <w:r w:rsidR="00924935">
        <w:rPr>
          <w:rFonts w:ascii="Times New Roman" w:eastAsia="SimSun" w:hAnsi="Times New Roman"/>
          <w:sz w:val="24"/>
          <w:szCs w:val="24"/>
          <w:lang w:eastAsia="zh-CN"/>
        </w:rPr>
        <w:t xml:space="preserve">działalności </w:t>
      </w:r>
      <w:r w:rsidRPr="00821C93">
        <w:rPr>
          <w:rFonts w:ascii="Times New Roman" w:eastAsia="SimSun" w:hAnsi="Times New Roman"/>
          <w:sz w:val="24"/>
          <w:szCs w:val="24"/>
          <w:lang w:eastAsia="zh-CN"/>
        </w:rPr>
        <w:t xml:space="preserve">resocjalizacyjnej ukierunkowane są na podejścia socjologiczno-psychologiczno- kryminologiczne, ze szczególnym zwróceniem uwagi na możliwości  naprawy zaburzonych funkcji. </w:t>
      </w:r>
    </w:p>
    <w:p w:rsidR="0086572C" w:rsidRDefault="0086572C" w:rsidP="0086572C">
      <w:pPr>
        <w:spacing w:after="0" w:line="360" w:lineRule="auto"/>
        <w:ind w:firstLine="540"/>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Ta</w:t>
      </w:r>
      <w:r w:rsidR="00924935">
        <w:rPr>
          <w:rFonts w:ascii="Times New Roman" w:eastAsia="SimSun" w:hAnsi="Times New Roman"/>
          <w:sz w:val="24"/>
          <w:szCs w:val="24"/>
          <w:lang w:eastAsia="zh-CN"/>
        </w:rPr>
        <w:t xml:space="preserve">, </w:t>
      </w:r>
      <w:r w:rsidRPr="00821C93">
        <w:rPr>
          <w:rFonts w:ascii="Times New Roman" w:eastAsia="SimSun" w:hAnsi="Times New Roman"/>
          <w:sz w:val="24"/>
          <w:szCs w:val="24"/>
          <w:lang w:eastAsia="zh-CN"/>
        </w:rPr>
        <w:t xml:space="preserve"> „ korekcyjno-naprawcza” tendencja działalności resocjalizacyjnej</w:t>
      </w:r>
      <w:r w:rsidR="00BC5BB8">
        <w:rPr>
          <w:rFonts w:ascii="Times New Roman" w:eastAsia="SimSun" w:hAnsi="Times New Roman"/>
          <w:sz w:val="24"/>
          <w:szCs w:val="24"/>
          <w:lang w:eastAsia="zh-CN"/>
        </w:rPr>
        <w:t xml:space="preserve">, </w:t>
      </w:r>
      <w:r w:rsidRPr="00821C93">
        <w:rPr>
          <w:rFonts w:ascii="Times New Roman" w:eastAsia="SimSun" w:hAnsi="Times New Roman"/>
          <w:sz w:val="24"/>
          <w:szCs w:val="24"/>
          <w:lang w:eastAsia="zh-CN"/>
        </w:rPr>
        <w:t xml:space="preserve"> mocno utrwalona w </w:t>
      </w:r>
      <w:r>
        <w:rPr>
          <w:rFonts w:ascii="Times New Roman" w:eastAsia="SimSun" w:hAnsi="Times New Roman"/>
          <w:sz w:val="24"/>
          <w:szCs w:val="24"/>
          <w:lang w:eastAsia="zh-CN"/>
        </w:rPr>
        <w:t xml:space="preserve">polskiej </w:t>
      </w:r>
      <w:r w:rsidRPr="00821C93">
        <w:rPr>
          <w:rFonts w:ascii="Times New Roman" w:eastAsia="SimSun" w:hAnsi="Times New Roman"/>
          <w:sz w:val="24"/>
          <w:szCs w:val="24"/>
          <w:lang w:eastAsia="zh-CN"/>
        </w:rPr>
        <w:t xml:space="preserve">praktyce wychowawczej </w:t>
      </w:r>
      <w:r w:rsidR="00BC5BB8">
        <w:rPr>
          <w:rFonts w:ascii="Times New Roman" w:eastAsia="SimSun" w:hAnsi="Times New Roman"/>
          <w:sz w:val="24"/>
          <w:szCs w:val="24"/>
          <w:lang w:eastAsia="zh-CN"/>
        </w:rPr>
        <w:t>a</w:t>
      </w:r>
      <w:r w:rsidRPr="00821C93">
        <w:rPr>
          <w:rFonts w:ascii="Times New Roman" w:eastAsia="SimSun" w:hAnsi="Times New Roman"/>
          <w:sz w:val="24"/>
          <w:szCs w:val="24"/>
          <w:lang w:eastAsia="zh-CN"/>
        </w:rPr>
        <w:t xml:space="preserve"> wynika</w:t>
      </w:r>
      <w:r w:rsidR="00BC5BB8">
        <w:rPr>
          <w:rFonts w:ascii="Times New Roman" w:eastAsia="SimSun" w:hAnsi="Times New Roman"/>
          <w:sz w:val="24"/>
          <w:szCs w:val="24"/>
          <w:lang w:eastAsia="zh-CN"/>
        </w:rPr>
        <w:t>jąca</w:t>
      </w:r>
      <w:r w:rsidRPr="00821C93">
        <w:rPr>
          <w:rFonts w:ascii="Times New Roman" w:eastAsia="SimSun" w:hAnsi="Times New Roman"/>
          <w:sz w:val="24"/>
          <w:szCs w:val="24"/>
          <w:lang w:eastAsia="zh-CN"/>
        </w:rPr>
        <w:t xml:space="preserve"> z jednej strony z uniwersyteckich treściowych modeli kształceniowych, z drugiej zaś z wieloletnich doświadczeń polskich instytucjonalnych systemów resocjalizacji</w:t>
      </w:r>
      <w:r w:rsidR="00BC5BB8">
        <w:rPr>
          <w:rFonts w:ascii="Times New Roman" w:eastAsia="SimSun" w:hAnsi="Times New Roman"/>
          <w:sz w:val="24"/>
          <w:szCs w:val="24"/>
          <w:lang w:eastAsia="zh-CN"/>
        </w:rPr>
        <w:t xml:space="preserve">, nie przynosi </w:t>
      </w:r>
      <w:r w:rsidR="00924935">
        <w:rPr>
          <w:rFonts w:ascii="Times New Roman" w:eastAsia="SimSun" w:hAnsi="Times New Roman"/>
          <w:sz w:val="24"/>
          <w:szCs w:val="24"/>
          <w:lang w:eastAsia="zh-CN"/>
        </w:rPr>
        <w:t xml:space="preserve">od lat </w:t>
      </w:r>
      <w:r w:rsidR="00BC5BB8">
        <w:rPr>
          <w:rFonts w:ascii="Times New Roman" w:eastAsia="SimSun" w:hAnsi="Times New Roman"/>
          <w:sz w:val="24"/>
          <w:szCs w:val="24"/>
          <w:lang w:eastAsia="zh-CN"/>
        </w:rPr>
        <w:t>zadawalających efektów</w:t>
      </w:r>
      <w:r w:rsidR="00924935">
        <w:rPr>
          <w:rFonts w:ascii="Times New Roman" w:eastAsia="SimSun" w:hAnsi="Times New Roman"/>
          <w:sz w:val="24"/>
          <w:szCs w:val="24"/>
          <w:lang w:eastAsia="zh-CN"/>
        </w:rPr>
        <w:t xml:space="preserve"> merytorycznych</w:t>
      </w:r>
      <w:r w:rsidRPr="00821C93">
        <w:rPr>
          <w:rFonts w:ascii="Times New Roman" w:eastAsia="SimSun" w:hAnsi="Times New Roman"/>
          <w:sz w:val="24"/>
          <w:szCs w:val="24"/>
          <w:lang w:eastAsia="zh-CN"/>
        </w:rPr>
        <w:t>.</w:t>
      </w:r>
    </w:p>
    <w:p w:rsidR="0086572C" w:rsidRDefault="0086572C" w:rsidP="005D39F8">
      <w:pPr>
        <w:spacing w:line="360" w:lineRule="auto"/>
        <w:ind w:firstLine="708"/>
        <w:contextualSpacing/>
        <w:jc w:val="both"/>
        <w:rPr>
          <w:rFonts w:ascii="Times New Roman" w:hAnsi="Times New Roman"/>
          <w:sz w:val="24"/>
          <w:szCs w:val="24"/>
        </w:rPr>
      </w:pPr>
    </w:p>
    <w:p w:rsidR="005D39F8" w:rsidRDefault="005D39F8" w:rsidP="005D39F8">
      <w:pPr>
        <w:spacing w:line="360" w:lineRule="auto"/>
        <w:ind w:firstLine="708"/>
        <w:contextualSpacing/>
        <w:jc w:val="both"/>
        <w:rPr>
          <w:rFonts w:ascii="Times New Roman" w:hAnsi="Times New Roman"/>
          <w:sz w:val="24"/>
          <w:szCs w:val="24"/>
        </w:rPr>
      </w:pPr>
    </w:p>
    <w:p w:rsidR="00F742BD" w:rsidRPr="00F96D8B" w:rsidRDefault="00BC5BB8" w:rsidP="00F742BD">
      <w:pPr>
        <w:numPr>
          <w:ilvl w:val="0"/>
          <w:numId w:val="1"/>
        </w:numPr>
        <w:spacing w:line="360" w:lineRule="auto"/>
        <w:contextualSpacing/>
        <w:jc w:val="both"/>
        <w:rPr>
          <w:rFonts w:ascii="Times New Roman" w:hAnsi="Times New Roman"/>
          <w:b/>
          <w:sz w:val="28"/>
          <w:szCs w:val="28"/>
        </w:rPr>
      </w:pPr>
      <w:r>
        <w:rPr>
          <w:rFonts w:ascii="Times New Roman" w:hAnsi="Times New Roman"/>
          <w:b/>
          <w:sz w:val="28"/>
          <w:szCs w:val="28"/>
        </w:rPr>
        <w:t>Wyzwania</w:t>
      </w:r>
      <w:r w:rsidR="005F6CCC">
        <w:rPr>
          <w:rFonts w:ascii="Times New Roman" w:hAnsi="Times New Roman"/>
          <w:b/>
          <w:sz w:val="28"/>
          <w:szCs w:val="28"/>
        </w:rPr>
        <w:t xml:space="preserve"> resocjalizacyjne</w:t>
      </w:r>
      <w:r w:rsidR="00F742BD" w:rsidRPr="00F96D8B">
        <w:rPr>
          <w:rFonts w:ascii="Times New Roman" w:hAnsi="Times New Roman"/>
          <w:b/>
          <w:sz w:val="28"/>
          <w:szCs w:val="28"/>
        </w:rPr>
        <w:t>.</w:t>
      </w:r>
      <w:r w:rsidR="00F96D8B">
        <w:rPr>
          <w:rFonts w:ascii="Times New Roman" w:hAnsi="Times New Roman"/>
          <w:b/>
          <w:sz w:val="28"/>
          <w:szCs w:val="28"/>
        </w:rPr>
        <w:t xml:space="preserve"> </w:t>
      </w:r>
      <w:r w:rsidR="005D39F8" w:rsidRPr="00F96D8B">
        <w:rPr>
          <w:rFonts w:ascii="Times New Roman" w:hAnsi="Times New Roman"/>
          <w:b/>
          <w:sz w:val="28"/>
          <w:szCs w:val="28"/>
        </w:rPr>
        <w:t>Konteksty teoretyczne</w:t>
      </w:r>
      <w:r w:rsidR="00F96D8B">
        <w:rPr>
          <w:rFonts w:ascii="Times New Roman" w:hAnsi="Times New Roman"/>
          <w:b/>
          <w:sz w:val="28"/>
          <w:szCs w:val="28"/>
        </w:rPr>
        <w:t xml:space="preserve"> </w:t>
      </w:r>
      <w:r w:rsidR="005D39F8" w:rsidRPr="00F96D8B">
        <w:rPr>
          <w:rFonts w:ascii="Times New Roman" w:hAnsi="Times New Roman"/>
          <w:b/>
          <w:sz w:val="28"/>
          <w:szCs w:val="28"/>
        </w:rPr>
        <w:t>i metodyczn</w:t>
      </w:r>
      <w:r w:rsidR="00896AE5">
        <w:rPr>
          <w:rFonts w:ascii="Times New Roman" w:hAnsi="Times New Roman"/>
          <w:b/>
          <w:sz w:val="28"/>
          <w:szCs w:val="28"/>
        </w:rPr>
        <w:t>e</w:t>
      </w:r>
    </w:p>
    <w:p w:rsidR="00B30F5F" w:rsidRPr="00E5686C" w:rsidRDefault="00E5686C" w:rsidP="00E5686C">
      <w:pPr>
        <w:pStyle w:val="Akapitzlist"/>
        <w:numPr>
          <w:ilvl w:val="1"/>
          <w:numId w:val="1"/>
        </w:numPr>
        <w:spacing w:line="360" w:lineRule="auto"/>
        <w:rPr>
          <w:rFonts w:ascii="Times New Roman" w:hAnsi="Times New Roman"/>
          <w:b/>
          <w:sz w:val="24"/>
          <w:szCs w:val="24"/>
        </w:rPr>
      </w:pPr>
      <w:r w:rsidRPr="00E5686C">
        <w:rPr>
          <w:rFonts w:ascii="Times New Roman" w:hAnsi="Times New Roman"/>
          <w:b/>
          <w:sz w:val="24"/>
          <w:szCs w:val="24"/>
          <w:lang w:val="pl-PL"/>
        </w:rPr>
        <w:t>Konteksty teoretyczne</w:t>
      </w:r>
    </w:p>
    <w:p w:rsidR="00A32D0B" w:rsidRDefault="00924935" w:rsidP="00821C93">
      <w:pPr>
        <w:spacing w:after="0" w:line="360" w:lineRule="auto"/>
        <w:ind w:firstLine="540"/>
        <w:jc w:val="both"/>
        <w:rPr>
          <w:rFonts w:ascii="Times New Roman" w:eastAsia="SimSun" w:hAnsi="Times New Roman"/>
          <w:sz w:val="24"/>
          <w:szCs w:val="24"/>
          <w:lang w:eastAsia="zh-CN"/>
        </w:rPr>
      </w:pPr>
      <w:r>
        <w:rPr>
          <w:rFonts w:ascii="Times New Roman" w:eastAsia="SimSun" w:hAnsi="Times New Roman"/>
          <w:sz w:val="24"/>
          <w:szCs w:val="24"/>
          <w:lang w:eastAsia="zh-CN"/>
        </w:rPr>
        <w:t>Można stwierdzić, iż k</w:t>
      </w:r>
      <w:r w:rsidR="00821C93" w:rsidRPr="00821C93">
        <w:rPr>
          <w:rFonts w:ascii="Times New Roman" w:eastAsia="SimSun" w:hAnsi="Times New Roman"/>
          <w:sz w:val="24"/>
          <w:szCs w:val="24"/>
          <w:lang w:eastAsia="zh-CN"/>
        </w:rPr>
        <w:t xml:space="preserve">oncepcje i teorie naukowe stanowiące </w:t>
      </w:r>
      <w:r w:rsidR="00BC5BB8">
        <w:rPr>
          <w:rFonts w:ascii="Times New Roman" w:eastAsia="SimSun" w:hAnsi="Times New Roman"/>
          <w:sz w:val="24"/>
          <w:szCs w:val="24"/>
          <w:lang w:eastAsia="zh-CN"/>
        </w:rPr>
        <w:t xml:space="preserve">dominującą </w:t>
      </w:r>
      <w:r w:rsidR="00821C93" w:rsidRPr="00821C93">
        <w:rPr>
          <w:rFonts w:ascii="Times New Roman" w:eastAsia="SimSun" w:hAnsi="Times New Roman"/>
          <w:sz w:val="24"/>
          <w:szCs w:val="24"/>
          <w:lang w:eastAsia="zh-CN"/>
        </w:rPr>
        <w:t>bazę teoretyczną i metodyczną resocjalizacji</w:t>
      </w:r>
      <w:r w:rsidR="00F742BD">
        <w:rPr>
          <w:rFonts w:ascii="Times New Roman" w:eastAsia="SimSun" w:hAnsi="Times New Roman"/>
          <w:sz w:val="24"/>
          <w:szCs w:val="24"/>
          <w:lang w:eastAsia="zh-CN"/>
        </w:rPr>
        <w:t xml:space="preserve"> nieletnich w Polsce</w:t>
      </w:r>
      <w:r w:rsidR="00821C93" w:rsidRPr="00821C93">
        <w:rPr>
          <w:rFonts w:ascii="Times New Roman" w:eastAsia="SimSun" w:hAnsi="Times New Roman"/>
          <w:sz w:val="24"/>
          <w:szCs w:val="24"/>
          <w:lang w:eastAsia="zh-CN"/>
        </w:rPr>
        <w:t xml:space="preserve">, oraz wynikające z tych podejść </w:t>
      </w:r>
      <w:r w:rsidR="00896AE5">
        <w:rPr>
          <w:rFonts w:ascii="Times New Roman" w:eastAsia="SimSun" w:hAnsi="Times New Roman"/>
          <w:sz w:val="24"/>
          <w:szCs w:val="24"/>
          <w:lang w:eastAsia="zh-CN"/>
        </w:rPr>
        <w:t xml:space="preserve">konkretne </w:t>
      </w:r>
      <w:r w:rsidR="00821C93" w:rsidRPr="00821C93">
        <w:rPr>
          <w:rFonts w:ascii="Times New Roman" w:eastAsia="SimSun" w:hAnsi="Times New Roman"/>
          <w:sz w:val="24"/>
          <w:szCs w:val="24"/>
          <w:lang w:eastAsia="zh-CN"/>
        </w:rPr>
        <w:t>formy i sposoby oddziaływań</w:t>
      </w:r>
      <w:r w:rsidR="00BC5BB8">
        <w:rPr>
          <w:rFonts w:ascii="Times New Roman" w:eastAsia="SimSun" w:hAnsi="Times New Roman"/>
          <w:sz w:val="24"/>
          <w:szCs w:val="24"/>
          <w:lang w:eastAsia="zh-CN"/>
        </w:rPr>
        <w:t xml:space="preserve">, są </w:t>
      </w:r>
      <w:r w:rsidR="00896AE5">
        <w:rPr>
          <w:rFonts w:ascii="Times New Roman" w:eastAsia="SimSun" w:hAnsi="Times New Roman"/>
          <w:sz w:val="24"/>
          <w:szCs w:val="24"/>
          <w:lang w:eastAsia="zh-CN"/>
        </w:rPr>
        <w:t xml:space="preserve">zdecydowanie </w:t>
      </w:r>
      <w:r w:rsidR="00BC5BB8">
        <w:rPr>
          <w:rFonts w:ascii="Times New Roman" w:eastAsia="SimSun" w:hAnsi="Times New Roman"/>
          <w:sz w:val="24"/>
          <w:szCs w:val="24"/>
          <w:lang w:eastAsia="zh-CN"/>
        </w:rPr>
        <w:t xml:space="preserve">przestarzałe i nie odpowiadają już wyzwaniom obecnych czasów. </w:t>
      </w:r>
    </w:p>
    <w:p w:rsidR="00E55EC0" w:rsidRDefault="00924935" w:rsidP="00821C93">
      <w:pPr>
        <w:spacing w:after="0" w:line="360" w:lineRule="auto"/>
        <w:ind w:firstLine="540"/>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Dlatego też należy w jak </w:t>
      </w:r>
      <w:r w:rsidR="00896AE5">
        <w:rPr>
          <w:rFonts w:ascii="Times New Roman" w:eastAsia="SimSun" w:hAnsi="Times New Roman"/>
          <w:sz w:val="24"/>
          <w:szCs w:val="24"/>
          <w:lang w:eastAsia="zh-CN"/>
        </w:rPr>
        <w:t xml:space="preserve">najszybciej doprowadzić do redefinicji podstawowych pojęć z tego zakresu i poprzez to zmieniać założenia instytucjonalnego systemu resocjalizacji, oraz </w:t>
      </w:r>
      <w:r>
        <w:rPr>
          <w:rFonts w:ascii="Times New Roman" w:eastAsia="SimSun" w:hAnsi="Times New Roman"/>
          <w:sz w:val="24"/>
          <w:szCs w:val="24"/>
          <w:lang w:eastAsia="zh-CN"/>
        </w:rPr>
        <w:t xml:space="preserve">poszerzać i pogłębiać </w:t>
      </w:r>
      <w:r w:rsidR="00896AE5">
        <w:rPr>
          <w:rFonts w:ascii="Times New Roman" w:eastAsia="SimSun" w:hAnsi="Times New Roman"/>
          <w:sz w:val="24"/>
          <w:szCs w:val="24"/>
          <w:lang w:eastAsia="zh-CN"/>
        </w:rPr>
        <w:t xml:space="preserve">wśród kadry wychowawczej i zarządzającej w placówkach dla nieletnich, </w:t>
      </w:r>
      <w:r>
        <w:rPr>
          <w:rFonts w:ascii="Times New Roman" w:eastAsia="SimSun" w:hAnsi="Times New Roman"/>
          <w:sz w:val="24"/>
          <w:szCs w:val="24"/>
          <w:lang w:eastAsia="zh-CN"/>
        </w:rPr>
        <w:t>wiedzę dotyczącą współczesnych koncepcji i teorii resocjalizacyjnych, które proces „</w:t>
      </w:r>
      <w:r w:rsidRPr="00924935">
        <w:rPr>
          <w:rFonts w:ascii="Times New Roman" w:eastAsia="SimSun" w:hAnsi="Times New Roman"/>
          <w:i/>
          <w:sz w:val="24"/>
          <w:szCs w:val="24"/>
          <w:lang w:eastAsia="zh-CN"/>
        </w:rPr>
        <w:t>zmiany</w:t>
      </w:r>
      <w:r>
        <w:rPr>
          <w:rFonts w:ascii="Times New Roman" w:eastAsia="SimSun" w:hAnsi="Times New Roman"/>
          <w:sz w:val="24"/>
          <w:szCs w:val="24"/>
          <w:lang w:eastAsia="zh-CN"/>
        </w:rPr>
        <w:t xml:space="preserve">” definiują i interpretują w odmienny niż dotychczas sposób. Nie posiadają one również szeregu wad którymi obciążone były wspomniane </w:t>
      </w:r>
      <w:r w:rsidR="00A32D0B">
        <w:rPr>
          <w:rFonts w:ascii="Times New Roman" w:eastAsia="SimSun" w:hAnsi="Times New Roman"/>
          <w:sz w:val="24"/>
          <w:szCs w:val="24"/>
          <w:lang w:eastAsia="zh-CN"/>
        </w:rPr>
        <w:t>„historyczne”</w:t>
      </w:r>
      <w:r w:rsidR="00896AE5" w:rsidRPr="00896AE5">
        <w:rPr>
          <w:rFonts w:ascii="Times New Roman" w:eastAsia="SimSun" w:hAnsi="Times New Roman"/>
          <w:sz w:val="24"/>
          <w:szCs w:val="24"/>
          <w:lang w:eastAsia="zh-CN"/>
        </w:rPr>
        <w:t xml:space="preserve"> </w:t>
      </w:r>
      <w:r w:rsidR="00896AE5">
        <w:rPr>
          <w:rFonts w:ascii="Times New Roman" w:eastAsia="SimSun" w:hAnsi="Times New Roman"/>
          <w:sz w:val="24"/>
          <w:szCs w:val="24"/>
          <w:lang w:eastAsia="zh-CN"/>
        </w:rPr>
        <w:t>teorie resocjalizacji</w:t>
      </w:r>
      <w:r>
        <w:rPr>
          <w:rFonts w:ascii="Times New Roman" w:eastAsia="SimSun" w:hAnsi="Times New Roman"/>
          <w:sz w:val="24"/>
          <w:szCs w:val="24"/>
          <w:lang w:eastAsia="zh-CN"/>
        </w:rPr>
        <w:t xml:space="preserve">, na czele z   tzw. eklektyzmem teoretycznym i metodycznym oraz </w:t>
      </w:r>
      <w:r w:rsidR="00A32D0B">
        <w:rPr>
          <w:rFonts w:ascii="Times New Roman" w:eastAsia="SimSun" w:hAnsi="Times New Roman"/>
          <w:sz w:val="24"/>
          <w:szCs w:val="24"/>
          <w:lang w:eastAsia="zh-CN"/>
        </w:rPr>
        <w:t xml:space="preserve">„chwilowością” i pozornością efektów osobowych i społecznych. </w:t>
      </w:r>
      <w:r>
        <w:rPr>
          <w:rFonts w:ascii="Times New Roman" w:eastAsia="SimSun" w:hAnsi="Times New Roman"/>
          <w:sz w:val="24"/>
          <w:szCs w:val="24"/>
          <w:lang w:eastAsia="zh-CN"/>
        </w:rPr>
        <w:t xml:space="preserve"> </w:t>
      </w:r>
    </w:p>
    <w:p w:rsidR="00161437" w:rsidRDefault="00161437" w:rsidP="00821C93">
      <w:pPr>
        <w:spacing w:after="0" w:line="360" w:lineRule="auto"/>
        <w:ind w:firstLine="540"/>
        <w:jc w:val="both"/>
        <w:rPr>
          <w:rFonts w:ascii="Times New Roman" w:eastAsia="SimSun" w:hAnsi="Times New Roman"/>
          <w:sz w:val="24"/>
          <w:szCs w:val="24"/>
          <w:lang w:eastAsia="zh-CN"/>
        </w:rPr>
      </w:pPr>
    </w:p>
    <w:p w:rsidR="00161437" w:rsidRDefault="00161437" w:rsidP="00821C93">
      <w:pPr>
        <w:spacing w:after="0" w:line="360" w:lineRule="auto"/>
        <w:ind w:firstLine="540"/>
        <w:jc w:val="both"/>
        <w:rPr>
          <w:rFonts w:ascii="Times New Roman" w:eastAsia="SimSun" w:hAnsi="Times New Roman"/>
          <w:sz w:val="24"/>
          <w:szCs w:val="24"/>
          <w:lang w:eastAsia="zh-CN"/>
        </w:rPr>
      </w:pPr>
    </w:p>
    <w:p w:rsidR="00E55EC0" w:rsidRDefault="00821C93" w:rsidP="00A32D0B">
      <w:pPr>
        <w:spacing w:after="0" w:line="360" w:lineRule="auto"/>
        <w:ind w:firstLine="540"/>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  </w:t>
      </w:r>
    </w:p>
    <w:p w:rsidR="00E55EC0" w:rsidRPr="00E5686C" w:rsidRDefault="00E55EC0" w:rsidP="00E5686C">
      <w:pPr>
        <w:pStyle w:val="Akapitzlist"/>
        <w:numPr>
          <w:ilvl w:val="2"/>
          <w:numId w:val="1"/>
        </w:numPr>
        <w:spacing w:after="0" w:line="360" w:lineRule="auto"/>
        <w:rPr>
          <w:rFonts w:ascii="Times New Roman" w:eastAsia="SimSun" w:hAnsi="Times New Roman"/>
          <w:b/>
          <w:sz w:val="24"/>
          <w:szCs w:val="24"/>
          <w:lang w:eastAsia="zh-CN"/>
        </w:rPr>
      </w:pPr>
      <w:r w:rsidRPr="00E5686C">
        <w:rPr>
          <w:rFonts w:ascii="Times New Roman" w:eastAsia="SimSun" w:hAnsi="Times New Roman"/>
          <w:sz w:val="24"/>
          <w:szCs w:val="24"/>
          <w:lang w:eastAsia="zh-CN"/>
        </w:rPr>
        <w:lastRenderedPageBreak/>
        <w:t xml:space="preserve"> </w:t>
      </w:r>
      <w:r w:rsidRPr="00E5686C">
        <w:rPr>
          <w:rFonts w:ascii="Times New Roman" w:eastAsia="SimSun" w:hAnsi="Times New Roman"/>
          <w:b/>
          <w:sz w:val="24"/>
          <w:szCs w:val="24"/>
          <w:lang w:eastAsia="zh-CN"/>
        </w:rPr>
        <w:t xml:space="preserve">Współczesne koncepcje </w:t>
      </w:r>
      <w:r w:rsidR="00314E06">
        <w:rPr>
          <w:rFonts w:ascii="Times New Roman" w:eastAsia="SimSun" w:hAnsi="Times New Roman"/>
          <w:b/>
          <w:sz w:val="24"/>
          <w:szCs w:val="24"/>
          <w:lang w:val="pl-PL" w:eastAsia="zh-CN"/>
        </w:rPr>
        <w:t xml:space="preserve">i teorie </w:t>
      </w:r>
      <w:r w:rsidRPr="00E5686C">
        <w:rPr>
          <w:rFonts w:ascii="Times New Roman" w:eastAsia="SimSun" w:hAnsi="Times New Roman"/>
          <w:b/>
          <w:sz w:val="24"/>
          <w:szCs w:val="24"/>
          <w:lang w:eastAsia="zh-CN"/>
        </w:rPr>
        <w:t>resocjalizacji</w:t>
      </w:r>
      <w:r w:rsidR="00821C93" w:rsidRPr="00E5686C">
        <w:rPr>
          <w:rFonts w:ascii="Times New Roman" w:eastAsia="SimSun" w:hAnsi="Times New Roman"/>
          <w:b/>
          <w:sz w:val="24"/>
          <w:szCs w:val="24"/>
          <w:lang w:eastAsia="zh-CN"/>
        </w:rPr>
        <w:t xml:space="preserve">  </w:t>
      </w:r>
    </w:p>
    <w:p w:rsidR="00821C93" w:rsidRPr="00821C93" w:rsidRDefault="00821C93" w:rsidP="00E55EC0">
      <w:pPr>
        <w:spacing w:after="0" w:line="360" w:lineRule="auto"/>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 </w:t>
      </w:r>
    </w:p>
    <w:p w:rsidR="00821C93" w:rsidRPr="00821C93" w:rsidRDefault="00821C93" w:rsidP="00821C93">
      <w:pPr>
        <w:spacing w:after="0" w:line="360" w:lineRule="auto"/>
        <w:ind w:firstLine="540"/>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    W założeniach współczesn</w:t>
      </w:r>
      <w:r w:rsidR="00A32D0B">
        <w:rPr>
          <w:rFonts w:ascii="Times New Roman" w:eastAsia="SimSun" w:hAnsi="Times New Roman"/>
          <w:sz w:val="24"/>
          <w:szCs w:val="24"/>
          <w:lang w:eastAsia="zh-CN"/>
        </w:rPr>
        <w:t>ych teorii</w:t>
      </w:r>
      <w:r w:rsidRPr="00821C93">
        <w:rPr>
          <w:rFonts w:ascii="Times New Roman" w:eastAsia="SimSun" w:hAnsi="Times New Roman"/>
          <w:sz w:val="24"/>
          <w:szCs w:val="24"/>
          <w:lang w:eastAsia="zh-CN"/>
        </w:rPr>
        <w:t xml:space="preserve"> </w:t>
      </w:r>
      <w:r w:rsidR="00A32D0B">
        <w:rPr>
          <w:rFonts w:ascii="Times New Roman" w:eastAsia="SimSun" w:hAnsi="Times New Roman"/>
          <w:sz w:val="24"/>
          <w:szCs w:val="24"/>
          <w:lang w:eastAsia="zh-CN"/>
        </w:rPr>
        <w:t xml:space="preserve">resocjalizacji </w:t>
      </w:r>
      <w:r w:rsidR="00161437">
        <w:rPr>
          <w:rFonts w:ascii="Times New Roman" w:eastAsia="SimSun" w:hAnsi="Times New Roman"/>
          <w:sz w:val="24"/>
          <w:szCs w:val="24"/>
          <w:lang w:eastAsia="zh-CN"/>
        </w:rPr>
        <w:t xml:space="preserve">nieletnich </w:t>
      </w:r>
      <w:r w:rsidRPr="00821C93">
        <w:rPr>
          <w:rFonts w:ascii="Times New Roman" w:eastAsia="SimSun" w:hAnsi="Times New Roman"/>
          <w:sz w:val="24"/>
          <w:szCs w:val="24"/>
          <w:lang w:eastAsia="zh-CN"/>
        </w:rPr>
        <w:t xml:space="preserve">zjawisko powstawania </w:t>
      </w:r>
      <w:proofErr w:type="spellStart"/>
      <w:r w:rsidRPr="00821C93">
        <w:rPr>
          <w:rFonts w:ascii="Times New Roman" w:eastAsia="SimSun" w:hAnsi="Times New Roman"/>
          <w:sz w:val="24"/>
          <w:szCs w:val="24"/>
          <w:lang w:eastAsia="zh-CN"/>
        </w:rPr>
        <w:t>zachowań</w:t>
      </w:r>
      <w:proofErr w:type="spellEnd"/>
      <w:r w:rsidRPr="00821C93">
        <w:rPr>
          <w:rFonts w:ascii="Times New Roman" w:eastAsia="SimSun" w:hAnsi="Times New Roman"/>
          <w:sz w:val="24"/>
          <w:szCs w:val="24"/>
          <w:lang w:eastAsia="zh-CN"/>
        </w:rPr>
        <w:t xml:space="preserve"> dewiacyjnych i możliwości im przeciwdziałania jest w mniejszym niż dotychczas stopniu przedmiotem analiz</w:t>
      </w:r>
      <w:r w:rsidRPr="00821C93">
        <w:rPr>
          <w:rFonts w:ascii="Times New Roman" w:eastAsia="SimSun" w:hAnsi="Times New Roman"/>
          <w:b/>
          <w:sz w:val="24"/>
          <w:szCs w:val="24"/>
          <w:lang w:eastAsia="zh-CN"/>
        </w:rPr>
        <w:t xml:space="preserve"> </w:t>
      </w:r>
      <w:r w:rsidRPr="00821C93">
        <w:rPr>
          <w:rFonts w:ascii="Times New Roman" w:eastAsia="SimSun" w:hAnsi="Times New Roman"/>
          <w:sz w:val="24"/>
          <w:szCs w:val="24"/>
          <w:lang w:eastAsia="zh-CN"/>
        </w:rPr>
        <w:t xml:space="preserve">wynikających z klasycznego już ujęcia behawioralnego, </w:t>
      </w:r>
      <w:proofErr w:type="spellStart"/>
      <w:r w:rsidRPr="00821C93">
        <w:rPr>
          <w:rFonts w:ascii="Times New Roman" w:eastAsia="SimSun" w:hAnsi="Times New Roman"/>
          <w:sz w:val="24"/>
          <w:szCs w:val="24"/>
          <w:lang w:eastAsia="zh-CN"/>
        </w:rPr>
        <w:t>psychodynamicznego</w:t>
      </w:r>
      <w:proofErr w:type="spellEnd"/>
      <w:r w:rsidRPr="00821C93">
        <w:rPr>
          <w:rFonts w:ascii="Times New Roman" w:eastAsia="SimSun" w:hAnsi="Times New Roman"/>
          <w:sz w:val="24"/>
          <w:szCs w:val="24"/>
          <w:lang w:eastAsia="zh-CN"/>
        </w:rPr>
        <w:t xml:space="preserve"> czy opartego na psychologii humanistycznej.  </w:t>
      </w:r>
    </w:p>
    <w:p w:rsidR="00821C93" w:rsidRPr="00821C93" w:rsidRDefault="00821C93" w:rsidP="00821C93">
      <w:pPr>
        <w:spacing w:after="0" w:line="360" w:lineRule="auto"/>
        <w:ind w:firstLine="708"/>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 Obecnie coraz większego znaczenia nabierają dwa  nurty teoretyczne charakteryzujące się wprawdzie odmiennymi podejściami metodologicznymi, lecz zbliżoną refleksją pedagogiczną. </w:t>
      </w:r>
      <w:r w:rsidR="00A32D0B">
        <w:rPr>
          <w:rFonts w:ascii="Times New Roman" w:eastAsia="SimSun" w:hAnsi="Times New Roman"/>
          <w:sz w:val="24"/>
          <w:szCs w:val="24"/>
          <w:lang w:eastAsia="zh-CN"/>
        </w:rPr>
        <w:t xml:space="preserve">Chodzi tu o </w:t>
      </w:r>
      <w:r w:rsidRPr="00821C93">
        <w:rPr>
          <w:rFonts w:ascii="Times New Roman" w:eastAsia="SimSun" w:hAnsi="Times New Roman"/>
          <w:sz w:val="24"/>
          <w:szCs w:val="24"/>
          <w:lang w:eastAsia="zh-CN"/>
        </w:rPr>
        <w:t>koncepcje interakcyjne</w:t>
      </w:r>
      <w:r w:rsidRPr="00821C93">
        <w:rPr>
          <w:rFonts w:ascii="Times New Roman" w:eastAsia="SimSun" w:hAnsi="Times New Roman"/>
          <w:b/>
          <w:sz w:val="24"/>
          <w:szCs w:val="24"/>
          <w:lang w:eastAsia="zh-CN"/>
        </w:rPr>
        <w:t xml:space="preserve">, </w:t>
      </w:r>
      <w:r w:rsidRPr="00821C93">
        <w:rPr>
          <w:rFonts w:ascii="Times New Roman" w:eastAsia="SimSun" w:hAnsi="Times New Roman"/>
          <w:sz w:val="24"/>
          <w:szCs w:val="24"/>
          <w:lang w:eastAsia="zh-CN"/>
        </w:rPr>
        <w:t xml:space="preserve">ściśle powiązane z interakcjonizmem symbolicznym, oraz koncepcje kognitywne ze szczególnym uwzględnieniem poznawczej teorii osobowości Georga </w:t>
      </w:r>
      <w:proofErr w:type="spellStart"/>
      <w:r w:rsidRPr="00821C93">
        <w:rPr>
          <w:rFonts w:ascii="Times New Roman" w:eastAsia="SimSun" w:hAnsi="Times New Roman"/>
          <w:sz w:val="24"/>
          <w:szCs w:val="24"/>
          <w:lang w:eastAsia="zh-CN"/>
        </w:rPr>
        <w:t>Kelley’ego</w:t>
      </w:r>
      <w:proofErr w:type="spellEnd"/>
      <w:r w:rsidR="00880FAC">
        <w:rPr>
          <w:rFonts w:ascii="Times New Roman" w:eastAsia="SimSun" w:hAnsi="Times New Roman"/>
          <w:sz w:val="24"/>
          <w:szCs w:val="24"/>
          <w:lang w:eastAsia="zh-CN"/>
        </w:rPr>
        <w:t>, (Kelly, 1955)</w:t>
      </w:r>
      <w:r w:rsidRPr="00821C93">
        <w:rPr>
          <w:rFonts w:ascii="Times New Roman" w:eastAsia="SimSun" w:hAnsi="Times New Roman"/>
          <w:sz w:val="24"/>
          <w:szCs w:val="24"/>
          <w:lang w:eastAsia="zh-CN"/>
        </w:rPr>
        <w:t>.</w:t>
      </w:r>
    </w:p>
    <w:p w:rsidR="00821C93" w:rsidRPr="00821C93" w:rsidRDefault="00821C93" w:rsidP="00821C93">
      <w:pPr>
        <w:spacing w:after="0" w:line="360" w:lineRule="auto"/>
        <w:ind w:firstLine="708"/>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Koncepcje interakcyjne mające swoje źródła w interakcjonizmie symbolicznym ( George Herbert Mead,</w:t>
      </w:r>
      <w:r w:rsidR="00946301">
        <w:rPr>
          <w:rFonts w:ascii="Times New Roman" w:eastAsia="SimSun" w:hAnsi="Times New Roman"/>
          <w:sz w:val="24"/>
          <w:szCs w:val="24"/>
          <w:lang w:eastAsia="zh-CN"/>
        </w:rPr>
        <w:t>1975,</w:t>
      </w:r>
      <w:r w:rsidRPr="00821C93">
        <w:rPr>
          <w:rFonts w:ascii="Times New Roman" w:eastAsia="SimSun" w:hAnsi="Times New Roman"/>
          <w:sz w:val="24"/>
          <w:szCs w:val="24"/>
          <w:lang w:eastAsia="zh-CN"/>
        </w:rPr>
        <w:t xml:space="preserve"> </w:t>
      </w:r>
      <w:proofErr w:type="spellStart"/>
      <w:r w:rsidRPr="00821C93">
        <w:rPr>
          <w:rFonts w:ascii="Times New Roman" w:eastAsia="SimSun" w:hAnsi="Times New Roman"/>
          <w:sz w:val="24"/>
          <w:szCs w:val="24"/>
          <w:lang w:eastAsia="zh-CN"/>
        </w:rPr>
        <w:t>Erving</w:t>
      </w:r>
      <w:proofErr w:type="spellEnd"/>
      <w:r w:rsidRPr="00821C93">
        <w:rPr>
          <w:rFonts w:ascii="Times New Roman" w:eastAsia="SimSun" w:hAnsi="Times New Roman"/>
          <w:sz w:val="24"/>
          <w:szCs w:val="24"/>
          <w:lang w:eastAsia="zh-CN"/>
        </w:rPr>
        <w:t xml:space="preserve"> Goffman,</w:t>
      </w:r>
      <w:r w:rsidR="00946301">
        <w:rPr>
          <w:rFonts w:ascii="Times New Roman" w:eastAsia="SimSun" w:hAnsi="Times New Roman"/>
          <w:sz w:val="24"/>
          <w:szCs w:val="24"/>
          <w:lang w:eastAsia="zh-CN"/>
        </w:rPr>
        <w:t>2005</w:t>
      </w:r>
      <w:r w:rsidRPr="00821C93">
        <w:rPr>
          <w:rFonts w:ascii="Times New Roman" w:eastAsia="SimSun" w:hAnsi="Times New Roman"/>
          <w:sz w:val="24"/>
          <w:szCs w:val="24"/>
          <w:lang w:eastAsia="zh-CN"/>
        </w:rPr>
        <w:t xml:space="preserve"> Anthony Giddens</w:t>
      </w:r>
      <w:r w:rsidR="00946301">
        <w:rPr>
          <w:rFonts w:ascii="Times New Roman" w:eastAsia="SimSun" w:hAnsi="Times New Roman"/>
          <w:sz w:val="24"/>
          <w:szCs w:val="24"/>
          <w:lang w:eastAsia="zh-CN"/>
        </w:rPr>
        <w:t>,2006</w:t>
      </w:r>
      <w:r w:rsidRPr="00821C93">
        <w:rPr>
          <w:rFonts w:ascii="Times New Roman" w:eastAsia="SimSun" w:hAnsi="Times New Roman"/>
          <w:sz w:val="24"/>
          <w:szCs w:val="24"/>
          <w:lang w:eastAsia="zh-CN"/>
        </w:rPr>
        <w:t xml:space="preserve">) który zakłada istotną rolę znaczeń symboli w ludzkich działaniach. Kontakty międzyludzkie interpretowane są jako wymiana i współtworzenie symbolicznych znaczeń wywoływanych interakcjami, stymulujących i modyfikujących interakcje. Konsekwencją tych procesów jest kształtowanie osobowości partnerów interakcji i tworzenie możliwości funkcjonowania w grupach społecznych. Kategoriami analizy w interakcjonizmie są: Umysł - rozumiany jako proces myślenia w kategoriach alternatywnych możliwości działania, Jaźń - świadomość swojej odrębności, Interakcja - wzajemne oddziaływanie na siebie dwóch lub więcej jednostek, polegające na obustronnym wpływaniu na swoje zachowania, Społeczeństwo - forma życia zbiorowego ludzi, oparta na interakcjach pomiędzy jednostkami, które tworzą samowystarczalną zbiorowość. </w:t>
      </w:r>
    </w:p>
    <w:p w:rsidR="00821C93" w:rsidRPr="00821C93" w:rsidRDefault="00821C93" w:rsidP="00821C93">
      <w:pPr>
        <w:spacing w:after="0" w:line="360" w:lineRule="auto"/>
        <w:ind w:firstLine="708"/>
        <w:jc w:val="both"/>
        <w:rPr>
          <w:rFonts w:ascii="Times New Roman" w:eastAsia="SimSun" w:hAnsi="Times New Roman"/>
          <w:bCs/>
          <w:iCs/>
          <w:sz w:val="24"/>
          <w:szCs w:val="24"/>
          <w:lang w:eastAsia="zh-CN"/>
        </w:rPr>
      </w:pPr>
      <w:r w:rsidRPr="00821C93">
        <w:rPr>
          <w:rFonts w:ascii="Times New Roman" w:eastAsia="SimSun" w:hAnsi="Times New Roman"/>
          <w:sz w:val="24"/>
          <w:szCs w:val="24"/>
          <w:lang w:eastAsia="zh-CN"/>
        </w:rPr>
        <w:t>Koncepcje Kognitywne</w:t>
      </w:r>
      <w:r w:rsidRPr="00821C93">
        <w:rPr>
          <w:rFonts w:ascii="Times New Roman" w:eastAsia="SimSun" w:hAnsi="Times New Roman"/>
          <w:sz w:val="28"/>
          <w:szCs w:val="28"/>
          <w:lang w:eastAsia="zh-CN"/>
        </w:rPr>
        <w:t xml:space="preserve"> </w:t>
      </w:r>
      <w:r w:rsidRPr="00821C93">
        <w:rPr>
          <w:rFonts w:ascii="Times New Roman" w:eastAsia="SimSun" w:hAnsi="Times New Roman"/>
          <w:sz w:val="24"/>
          <w:szCs w:val="24"/>
          <w:lang w:eastAsia="zh-CN"/>
        </w:rPr>
        <w:t>mające źródła w psychologii poznawczej, a szczególnie poznawczych teoria osobowości( George Kelly,</w:t>
      </w:r>
      <w:r w:rsidR="0039134A">
        <w:rPr>
          <w:rFonts w:ascii="Times New Roman" w:eastAsia="SimSun" w:hAnsi="Times New Roman"/>
          <w:sz w:val="24"/>
          <w:szCs w:val="24"/>
          <w:lang w:eastAsia="zh-CN"/>
        </w:rPr>
        <w:t xml:space="preserve">1955, </w:t>
      </w:r>
      <w:r w:rsidRPr="00821C93">
        <w:rPr>
          <w:rFonts w:ascii="Times New Roman" w:eastAsia="SimSun" w:hAnsi="Times New Roman"/>
          <w:sz w:val="24"/>
          <w:szCs w:val="24"/>
          <w:lang w:eastAsia="zh-CN"/>
        </w:rPr>
        <w:t xml:space="preserve"> Janusz Reykowski</w:t>
      </w:r>
      <w:r w:rsidR="00880FAC">
        <w:rPr>
          <w:rFonts w:ascii="Times New Roman" w:eastAsia="SimSun" w:hAnsi="Times New Roman"/>
          <w:sz w:val="24"/>
          <w:szCs w:val="24"/>
          <w:lang w:eastAsia="zh-CN"/>
        </w:rPr>
        <w:t>, 1992</w:t>
      </w:r>
      <w:r w:rsidRPr="00821C93">
        <w:rPr>
          <w:rFonts w:ascii="Times New Roman" w:eastAsia="SimSun" w:hAnsi="Times New Roman"/>
          <w:sz w:val="24"/>
          <w:szCs w:val="24"/>
          <w:lang w:eastAsia="zh-CN"/>
        </w:rPr>
        <w:t xml:space="preserve">). Teorie zakładają, że ludzka aktywność psychiczna i społeczna jest tworzeniem reprezentacji i </w:t>
      </w:r>
      <w:r w:rsidRPr="00821C93">
        <w:rPr>
          <w:rFonts w:ascii="Times New Roman" w:eastAsia="SimSun" w:hAnsi="Times New Roman"/>
          <w:bCs/>
          <w:sz w:val="24"/>
          <w:szCs w:val="24"/>
          <w:lang w:eastAsia="zh-CN"/>
        </w:rPr>
        <w:t>konstruowaniem rzeczywistości</w:t>
      </w:r>
      <w:r w:rsidRPr="00821C93">
        <w:rPr>
          <w:rFonts w:ascii="Times New Roman" w:eastAsia="SimSun" w:hAnsi="Times New Roman"/>
          <w:sz w:val="24"/>
          <w:szCs w:val="24"/>
          <w:lang w:eastAsia="zh-CN"/>
        </w:rPr>
        <w:t xml:space="preserve">, to zaś pozwala nam na przekształcanie siebie poprzez konstrukty ( zasoby informacyjne) tworzone poprzez porównania, polegające na  dostrzeganiu podobieństw i różnic między zdarzeniami. Właśnie te </w:t>
      </w:r>
      <w:r w:rsidRPr="00821C93">
        <w:rPr>
          <w:rFonts w:ascii="Times New Roman" w:eastAsia="SimSun" w:hAnsi="Times New Roman"/>
          <w:bCs/>
          <w:iCs/>
          <w:sz w:val="24"/>
          <w:szCs w:val="24"/>
          <w:lang w:eastAsia="zh-CN"/>
        </w:rPr>
        <w:t xml:space="preserve">różnice w systemach konstruktów są  przyczyną problemów w interakcjach społecznych i komunikacji międzyludzkiej. Osobowość jest indywidualnym systemem ustrukturalizowanych informacji a więc niepowtarzalnych, osobistych doświadczeń a wejście z inną osobą w pogłębioną interakcję wymaga poznania i zaakceptowania systemu jej konstruktów ( skryptów poznawczych i atrybucji). System skryptów i atrybucji nie wymusza bezradnego podlegania presji zdarzeń, lecz pozwala na </w:t>
      </w:r>
      <w:r w:rsidRPr="00821C93">
        <w:rPr>
          <w:rFonts w:ascii="Times New Roman" w:eastAsia="SimSun" w:hAnsi="Times New Roman"/>
          <w:bCs/>
          <w:iCs/>
          <w:sz w:val="24"/>
          <w:szCs w:val="24"/>
          <w:lang w:eastAsia="zh-CN"/>
        </w:rPr>
        <w:lastRenderedPageBreak/>
        <w:t>rozstrzyganie o ich znaczeniu, ponieważ w żaden sposób nie można dokonywać wyborów poza światem alternatyw, które samemu się zbudowało” ( G. Kelly, 195</w:t>
      </w:r>
      <w:r w:rsidR="0039134A">
        <w:rPr>
          <w:rFonts w:ascii="Times New Roman" w:eastAsia="SimSun" w:hAnsi="Times New Roman"/>
          <w:bCs/>
          <w:iCs/>
          <w:sz w:val="24"/>
          <w:szCs w:val="24"/>
          <w:lang w:eastAsia="zh-CN"/>
        </w:rPr>
        <w:t>5</w:t>
      </w:r>
      <w:r w:rsidRPr="00821C93">
        <w:rPr>
          <w:rFonts w:ascii="Times New Roman" w:eastAsia="SimSun" w:hAnsi="Times New Roman"/>
          <w:bCs/>
          <w:iCs/>
          <w:sz w:val="24"/>
          <w:szCs w:val="24"/>
          <w:lang w:eastAsia="zh-CN"/>
        </w:rPr>
        <w:t>).</w:t>
      </w:r>
    </w:p>
    <w:p w:rsidR="00821C93" w:rsidRPr="00821C93" w:rsidRDefault="00821C93" w:rsidP="00821C93">
      <w:pPr>
        <w:spacing w:after="0" w:line="360" w:lineRule="auto"/>
        <w:ind w:firstLine="708"/>
        <w:jc w:val="both"/>
        <w:rPr>
          <w:rFonts w:ascii="Times New Roman" w:eastAsia="SimSun" w:hAnsi="Times New Roman"/>
          <w:bCs/>
          <w:iCs/>
          <w:sz w:val="24"/>
          <w:szCs w:val="24"/>
          <w:lang w:eastAsia="zh-CN"/>
        </w:rPr>
      </w:pPr>
      <w:r w:rsidRPr="00821C93">
        <w:rPr>
          <w:rFonts w:ascii="Times New Roman" w:eastAsia="SimSun" w:hAnsi="Times New Roman"/>
          <w:bCs/>
          <w:iCs/>
          <w:sz w:val="24"/>
          <w:szCs w:val="24"/>
          <w:lang w:eastAsia="zh-CN"/>
        </w:rPr>
        <w:t xml:space="preserve">Zarówno koncepcje interakcyjne jak i poznawcze eksponują pojęcie ludzkiej tożsamości i nadają jej wyraźnie regulacyjny charakter. Oznacza to, że kategoria tożsamości może być interesującym przedmiotem rozważań na gruncie </w:t>
      </w:r>
      <w:r w:rsidR="00161437">
        <w:rPr>
          <w:rFonts w:ascii="Times New Roman" w:eastAsia="SimSun" w:hAnsi="Times New Roman"/>
          <w:bCs/>
          <w:iCs/>
          <w:sz w:val="24"/>
          <w:szCs w:val="24"/>
          <w:lang w:eastAsia="zh-CN"/>
        </w:rPr>
        <w:t xml:space="preserve">działalności </w:t>
      </w:r>
      <w:r w:rsidRPr="00821C93">
        <w:rPr>
          <w:rFonts w:ascii="Times New Roman" w:eastAsia="SimSun" w:hAnsi="Times New Roman"/>
          <w:bCs/>
          <w:iCs/>
          <w:sz w:val="24"/>
          <w:szCs w:val="24"/>
          <w:lang w:eastAsia="zh-CN"/>
        </w:rPr>
        <w:t xml:space="preserve">resocjalizacyjnej. </w:t>
      </w:r>
    </w:p>
    <w:p w:rsidR="00161437" w:rsidRDefault="00821C93" w:rsidP="00821C93">
      <w:pPr>
        <w:spacing w:after="0" w:line="360" w:lineRule="auto"/>
        <w:ind w:firstLine="540"/>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Wysoki poziom zróżnicowania obrazów własnej osoby prowadzi do utworzenia wielu wyspecjalizowanych tożsamości. Zapewniają one elastyczne przystosowanie człowieka do wielu okoliczności i kontekstów związanych z pełnieniem ról społecznych, a więc pozwalają na wypełnienie tych ról poprawnymi i akceptowanymi społecznie treściami tożsamościowymi. Dzięki temu zwiększa się jakościowy poziom przystosowywania się społecznego jednostki do wymagań środowiskowych i kulturowych. </w:t>
      </w:r>
    </w:p>
    <w:p w:rsidR="00821C93" w:rsidRPr="00821C93" w:rsidRDefault="00821C93" w:rsidP="00821C93">
      <w:pPr>
        <w:spacing w:after="0" w:line="360" w:lineRule="auto"/>
        <w:ind w:firstLine="540"/>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Mówimy wówczas o jakościowo prawidłowym poziomie przystosowania społecznego danego człowieka i o prawidłowej realizacji przez niego ról społecznych. Z kolei mały stopień zróżnicowania wiąże się z niską elastycznością i wysokim poziomem kompulsywności przystosowawczej, co z kolei prowadzi do trudności tożsamościowych w wypełnianiu ról społecznych (</w:t>
      </w:r>
      <w:proofErr w:type="spellStart"/>
      <w:r w:rsidRPr="00821C93">
        <w:rPr>
          <w:rFonts w:ascii="Times New Roman" w:eastAsia="SimSun" w:hAnsi="Times New Roman"/>
          <w:sz w:val="24"/>
          <w:szCs w:val="24"/>
          <w:lang w:eastAsia="zh-CN"/>
        </w:rPr>
        <w:t>Goffman</w:t>
      </w:r>
      <w:proofErr w:type="spellEnd"/>
      <w:r w:rsidRPr="00821C93">
        <w:rPr>
          <w:rFonts w:ascii="Times New Roman" w:eastAsia="SimSun" w:hAnsi="Times New Roman"/>
          <w:sz w:val="24"/>
          <w:szCs w:val="24"/>
          <w:lang w:eastAsia="zh-CN"/>
        </w:rPr>
        <w:t>, 2000). Człowiek posiadający fragmentaryczne, o niskim poziomie zróżnicowania, Ja odczuwa  brak wewnętrznego punktu odniesienia umożliwiającego integralne i ciągłe poczucie tożsamości (</w:t>
      </w:r>
      <w:proofErr w:type="spellStart"/>
      <w:r w:rsidRPr="00821C93">
        <w:rPr>
          <w:rFonts w:ascii="Times New Roman" w:eastAsia="SimSun" w:hAnsi="Times New Roman"/>
          <w:sz w:val="24"/>
          <w:szCs w:val="24"/>
          <w:lang w:eastAsia="zh-CN"/>
        </w:rPr>
        <w:t>Tesser</w:t>
      </w:r>
      <w:proofErr w:type="spellEnd"/>
      <w:r w:rsidRPr="00821C93">
        <w:rPr>
          <w:rFonts w:ascii="Times New Roman" w:eastAsia="SimSun" w:hAnsi="Times New Roman"/>
          <w:sz w:val="24"/>
          <w:szCs w:val="24"/>
          <w:lang w:eastAsia="zh-CN"/>
        </w:rPr>
        <w:t xml:space="preserve">, </w:t>
      </w:r>
      <w:proofErr w:type="spellStart"/>
      <w:r w:rsidRPr="00821C93">
        <w:rPr>
          <w:rFonts w:ascii="Times New Roman" w:eastAsia="SimSun" w:hAnsi="Times New Roman"/>
          <w:sz w:val="24"/>
          <w:szCs w:val="24"/>
          <w:lang w:eastAsia="zh-CN"/>
        </w:rPr>
        <w:t>Felson</w:t>
      </w:r>
      <w:proofErr w:type="spellEnd"/>
      <w:r w:rsidRPr="00821C93">
        <w:rPr>
          <w:rFonts w:ascii="Times New Roman" w:eastAsia="SimSun" w:hAnsi="Times New Roman"/>
          <w:sz w:val="24"/>
          <w:szCs w:val="24"/>
          <w:lang w:eastAsia="zh-CN"/>
        </w:rPr>
        <w:t xml:space="preserve">, </w:t>
      </w:r>
      <w:proofErr w:type="spellStart"/>
      <w:r w:rsidRPr="00821C93">
        <w:rPr>
          <w:rFonts w:ascii="Times New Roman" w:eastAsia="SimSun" w:hAnsi="Times New Roman"/>
          <w:sz w:val="24"/>
          <w:szCs w:val="24"/>
          <w:lang w:eastAsia="zh-CN"/>
        </w:rPr>
        <w:t>Suls</w:t>
      </w:r>
      <w:proofErr w:type="spellEnd"/>
      <w:r w:rsidRPr="00821C93">
        <w:rPr>
          <w:rFonts w:ascii="Times New Roman" w:eastAsia="SimSun" w:hAnsi="Times New Roman"/>
          <w:sz w:val="24"/>
          <w:szCs w:val="24"/>
          <w:lang w:eastAsia="zh-CN"/>
        </w:rPr>
        <w:t>, 2004).</w:t>
      </w:r>
    </w:p>
    <w:p w:rsidR="00161437" w:rsidRDefault="00821C93" w:rsidP="00161437">
      <w:pPr>
        <w:spacing w:after="0" w:line="360" w:lineRule="auto"/>
        <w:ind w:firstLine="540"/>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Osoby nieprzystosowane społecznie w toku  swojego społecznego rozwoju mają  do czynienia ze zjawiskiem dysonansu poznawczego, polegającym na występujących rozbieżnościach poznawczych wytwarzających u nich stan psychicznego dyskomfortu (Festinger,1957, Jones, 1990). Rozbieżności poznawcze występujące u wymienionej kategorii osób uwarunkowane są z jednej strony ich zubożałą i na ogół jednostronną socjalizacją, z drugiej zaś wynikającymi z konieczności i jednocześnie potrzeby próbami funkcjonowania w rolach społecznych, a więc w konsekwencji  tworzeniem realizowaniem i wypełnianiem nowymi treściami tożsamościowymi tych ról. Dyskomfort ten jest redukowany poprzez działania mające na celu  zmianę elementów poznawczych wchodzących w skład ich wiedzy takich jak: przekonania, uczucia względem własnej osoby, uczucia względem innych osób, postawy. </w:t>
      </w:r>
    </w:p>
    <w:p w:rsidR="00821C93" w:rsidRPr="00821C93" w:rsidRDefault="00821C93" w:rsidP="00161437">
      <w:pPr>
        <w:spacing w:after="0" w:line="360" w:lineRule="auto"/>
        <w:ind w:firstLine="540"/>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Cechujący </w:t>
      </w:r>
      <w:r w:rsidR="00161437">
        <w:rPr>
          <w:rFonts w:ascii="Times New Roman" w:eastAsia="SimSun" w:hAnsi="Times New Roman"/>
          <w:sz w:val="24"/>
          <w:szCs w:val="24"/>
          <w:lang w:eastAsia="zh-CN"/>
        </w:rPr>
        <w:t xml:space="preserve">młode </w:t>
      </w:r>
      <w:r w:rsidRPr="00821C93">
        <w:rPr>
          <w:rFonts w:ascii="Times New Roman" w:eastAsia="SimSun" w:hAnsi="Times New Roman"/>
          <w:sz w:val="24"/>
          <w:szCs w:val="24"/>
          <w:lang w:eastAsia="zh-CN"/>
        </w:rPr>
        <w:t xml:space="preserve">osoby wykluczone społecznie niski poziom zróżnicowania obrazu własnej osoby powoduje, że próby redukcji dyskomfortu psychicznego powstałego w wyniku działania mechanizmu dysonansu poznawczego ograniczają się do nikłego repertuaru środków umożliwiających wspomnianą redukcję, a więc nieelastycznych, usztywnionych i ubogich </w:t>
      </w:r>
      <w:r w:rsidRPr="00821C93">
        <w:rPr>
          <w:rFonts w:ascii="Times New Roman" w:eastAsia="SimSun" w:hAnsi="Times New Roman"/>
          <w:sz w:val="24"/>
          <w:szCs w:val="24"/>
          <w:lang w:eastAsia="zh-CN"/>
        </w:rPr>
        <w:lastRenderedPageBreak/>
        <w:t>sposobów wypełniania podejmowanych ról, co z kolei skutkuje ich zubożałymi i na ogół społecznie nie akceptowanymi, fragmentarycznymi tożsamościami.</w:t>
      </w:r>
    </w:p>
    <w:p w:rsidR="00161437" w:rsidRDefault="00821C93" w:rsidP="00821C93">
      <w:pPr>
        <w:spacing w:after="0" w:line="360" w:lineRule="auto"/>
        <w:ind w:firstLine="540"/>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Można stwierdzić, że efekty dysonansu poznawczego występują przede wszystkim w sytuacjach zagrożenia potrzeby postrzegania siebie jako osoby kompetentnej, moralnej i racjonalnej (Aronson, </w:t>
      </w:r>
      <w:r w:rsidR="0039134A" w:rsidRPr="001B47B4">
        <w:rPr>
          <w:rFonts w:ascii="Times New Roman" w:eastAsia="SimSun" w:hAnsi="Times New Roman"/>
          <w:sz w:val="24"/>
          <w:szCs w:val="24"/>
          <w:lang w:eastAsia="zh-CN"/>
        </w:rPr>
        <w:t>Wilson</w:t>
      </w:r>
      <w:r w:rsidR="0039134A">
        <w:rPr>
          <w:rFonts w:ascii="Times New Roman" w:eastAsia="SimSun" w:hAnsi="Times New Roman"/>
          <w:sz w:val="24"/>
          <w:szCs w:val="24"/>
          <w:lang w:eastAsia="zh-CN"/>
        </w:rPr>
        <w:t xml:space="preserve"> </w:t>
      </w:r>
      <w:r w:rsidR="0039134A" w:rsidRPr="001B47B4">
        <w:rPr>
          <w:rFonts w:ascii="Times New Roman" w:eastAsia="SimSun" w:hAnsi="Times New Roman"/>
          <w:sz w:val="24"/>
          <w:szCs w:val="24"/>
          <w:lang w:eastAsia="zh-CN"/>
        </w:rPr>
        <w:t xml:space="preserve">T.D. </w:t>
      </w:r>
      <w:proofErr w:type="spellStart"/>
      <w:r w:rsidR="0039134A" w:rsidRPr="001B47B4">
        <w:rPr>
          <w:rFonts w:ascii="Times New Roman" w:eastAsia="SimSun" w:hAnsi="Times New Roman"/>
          <w:sz w:val="24"/>
          <w:szCs w:val="24"/>
          <w:lang w:eastAsia="zh-CN"/>
        </w:rPr>
        <w:t>Akert</w:t>
      </w:r>
      <w:proofErr w:type="spellEnd"/>
      <w:r w:rsidR="0039134A" w:rsidRPr="001B47B4">
        <w:rPr>
          <w:rFonts w:ascii="Times New Roman" w:eastAsia="SimSun" w:hAnsi="Times New Roman"/>
          <w:sz w:val="24"/>
          <w:szCs w:val="24"/>
          <w:lang w:eastAsia="zh-CN"/>
        </w:rPr>
        <w:t xml:space="preserve"> R.M</w:t>
      </w:r>
      <w:r w:rsidR="0039134A" w:rsidRPr="00821C93">
        <w:rPr>
          <w:rFonts w:ascii="Times New Roman" w:eastAsia="SimSun" w:hAnsi="Times New Roman"/>
          <w:sz w:val="24"/>
          <w:szCs w:val="24"/>
          <w:lang w:eastAsia="zh-CN"/>
        </w:rPr>
        <w:t xml:space="preserve"> </w:t>
      </w:r>
      <w:r w:rsidRPr="00821C93">
        <w:rPr>
          <w:rFonts w:ascii="Times New Roman" w:eastAsia="SimSun" w:hAnsi="Times New Roman"/>
          <w:sz w:val="24"/>
          <w:szCs w:val="24"/>
          <w:lang w:eastAsia="zh-CN"/>
        </w:rPr>
        <w:t>199</w:t>
      </w:r>
      <w:r w:rsidR="0039134A">
        <w:rPr>
          <w:rFonts w:ascii="Times New Roman" w:eastAsia="SimSun" w:hAnsi="Times New Roman"/>
          <w:sz w:val="24"/>
          <w:szCs w:val="24"/>
          <w:lang w:eastAsia="zh-CN"/>
        </w:rPr>
        <w:t>7</w:t>
      </w:r>
      <w:r w:rsidRPr="00821C93">
        <w:rPr>
          <w:rFonts w:ascii="Times New Roman" w:eastAsia="SimSun" w:hAnsi="Times New Roman"/>
          <w:sz w:val="24"/>
          <w:szCs w:val="24"/>
          <w:lang w:eastAsia="zh-CN"/>
        </w:rPr>
        <w:t xml:space="preserve">). Takimi sytuacjami w przypadku </w:t>
      </w:r>
      <w:r w:rsidR="00161437">
        <w:rPr>
          <w:rFonts w:ascii="Times New Roman" w:eastAsia="SimSun" w:hAnsi="Times New Roman"/>
          <w:sz w:val="24"/>
          <w:szCs w:val="24"/>
          <w:lang w:eastAsia="zh-CN"/>
        </w:rPr>
        <w:t xml:space="preserve">nieletnich </w:t>
      </w:r>
      <w:r w:rsidRPr="00821C93">
        <w:rPr>
          <w:rFonts w:ascii="Times New Roman" w:eastAsia="SimSun" w:hAnsi="Times New Roman"/>
          <w:sz w:val="24"/>
          <w:szCs w:val="24"/>
          <w:lang w:eastAsia="zh-CN"/>
        </w:rPr>
        <w:t xml:space="preserve">będzie większość ich relacji interpersonalnych związanych ze szkolną edukacją, oraz  kontaktami z osobami reprezentującymi szersze kręgi społeczne. </w:t>
      </w:r>
    </w:p>
    <w:p w:rsidR="00821C93" w:rsidRPr="00821C93" w:rsidRDefault="00821C93" w:rsidP="00821C93">
      <w:pPr>
        <w:spacing w:after="0" w:line="360" w:lineRule="auto"/>
        <w:ind w:firstLine="540"/>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Młodzież nieprzystosowana</w:t>
      </w:r>
      <w:r w:rsidR="00161437">
        <w:rPr>
          <w:rFonts w:ascii="Times New Roman" w:eastAsia="SimSun" w:hAnsi="Times New Roman"/>
          <w:sz w:val="24"/>
          <w:szCs w:val="24"/>
          <w:lang w:eastAsia="zh-CN"/>
        </w:rPr>
        <w:t xml:space="preserve"> społecznie</w:t>
      </w:r>
      <w:r w:rsidRPr="00821C93">
        <w:rPr>
          <w:rFonts w:ascii="Times New Roman" w:eastAsia="SimSun" w:hAnsi="Times New Roman"/>
          <w:sz w:val="24"/>
          <w:szCs w:val="24"/>
          <w:lang w:eastAsia="zh-CN"/>
        </w:rPr>
        <w:t>, w toku swojej negatywnej socjalizacji zostaje wyposażona w kompetencje, określony system wartości i sposoby rozwiązywania sytuacji problemowych. Dlatego też trudno mówić w środowiskach i kręgach społecznych tych osób o powstających efektach dysonansu poznawczego  i wynikających z niego zaburzeń adekwatnego obrazu własnej osoby. Te wszystkie wymienione kategorie pozostają na ogół w opozycji do kompetencji, wartości i sposobów rozwiązywania problemów przez osoby poddane poprawnej socjalizacji. Dlatego mechanizm dysonansu poznawczego może jedynie zafunkcjonować w momencie przemieszania obu środowisk, a mówiąc inaczej w momencie, gdy opisywane osoby wejdą w bliższe i głębsze relacje osobowe z osobami odmiennie i poprawnie zsocjalizowanymi. Wówczas istnieje szansa podwyższenia u nich poziomu różnicowania własnego Ja i w ten sposób doprowadzenia do kreowania bardziej wyspecjalizowanych parametrów tożsamości, mogących wypełniać treścią aprobowane społecznie role.</w:t>
      </w:r>
    </w:p>
    <w:p w:rsidR="00161437" w:rsidRDefault="00821C93" w:rsidP="00821C93">
      <w:pPr>
        <w:spacing w:after="0" w:line="360" w:lineRule="auto"/>
        <w:ind w:firstLine="708"/>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Autoprezentacje młodzieży nieprzystosowanej społecznie mają na ogół nieadekwatny sytuacyjnie charakter oraz są ubogie w treści wyrażania własnego Ja. Ich podstawowym wyznacznikiem są cele wyznaczane z jednej strony przez kierunki  realizacji potrzeb, z drugiej zaś sposoby realizacji zakładanych celów uwarunkowane cechami doświadczeń socjalizacyjnych. Osiąganie celów odbywa się dzięki skryptom i planom. Są one reprezentacjami poznawczymi mającymi za zadanie doprowadzić do realizacji działania celowego, przy czym skrypty są zawczasu sformułowane, a plany dotyczą rozwiązania bardziej skomplikowanych sytuacji problemowych. </w:t>
      </w:r>
    </w:p>
    <w:p w:rsidR="00821C93" w:rsidRPr="00821C93" w:rsidRDefault="00821C93" w:rsidP="00821C93">
      <w:pPr>
        <w:spacing w:after="0" w:line="360" w:lineRule="auto"/>
        <w:ind w:firstLine="708"/>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Kontakty międzyludzkie wymagają podtrzymywania i prezentowania względnie spójnej tożsamości. Społeczne interakcje, w których bierze udział również młodzież wymagają od niej </w:t>
      </w:r>
      <w:proofErr w:type="spellStart"/>
      <w:r w:rsidRPr="00821C93">
        <w:rPr>
          <w:rFonts w:ascii="Times New Roman" w:eastAsia="SimSun" w:hAnsi="Times New Roman"/>
          <w:sz w:val="24"/>
          <w:szCs w:val="24"/>
          <w:lang w:eastAsia="zh-CN"/>
        </w:rPr>
        <w:t>zachowań</w:t>
      </w:r>
      <w:proofErr w:type="spellEnd"/>
      <w:r w:rsidRPr="00821C93">
        <w:rPr>
          <w:rFonts w:ascii="Times New Roman" w:eastAsia="SimSun" w:hAnsi="Times New Roman"/>
          <w:sz w:val="24"/>
          <w:szCs w:val="24"/>
          <w:lang w:eastAsia="zh-CN"/>
        </w:rPr>
        <w:t xml:space="preserve"> zgodnych z rolami społecznymi. Młodzież wykazująca syndrom nieprzystosowana społecznego posiada skrypty, które są ściśle powiązane z ich wizerunkiem tożsamości. Stąd też nie potrafi lub nie ma możliwości wypełniać akceptowaną treścią wymagane od niej role. Modelowanie zarówno celów, dążeń, skryptów i planów tej kategorii </w:t>
      </w:r>
      <w:r w:rsidRPr="00821C93">
        <w:rPr>
          <w:rFonts w:ascii="Times New Roman" w:eastAsia="SimSun" w:hAnsi="Times New Roman"/>
          <w:sz w:val="24"/>
          <w:szCs w:val="24"/>
          <w:lang w:eastAsia="zh-CN"/>
        </w:rPr>
        <w:lastRenderedPageBreak/>
        <w:t xml:space="preserve">młodzieży w ramach  metod stosowanych </w:t>
      </w:r>
      <w:r w:rsidR="00161437">
        <w:rPr>
          <w:rFonts w:ascii="Times New Roman" w:eastAsia="SimSun" w:hAnsi="Times New Roman"/>
          <w:sz w:val="24"/>
          <w:szCs w:val="24"/>
          <w:lang w:eastAsia="zh-CN"/>
        </w:rPr>
        <w:t xml:space="preserve">w procesie resocjalizacji </w:t>
      </w:r>
      <w:r w:rsidRPr="00821C93">
        <w:rPr>
          <w:rFonts w:ascii="Times New Roman" w:eastAsia="SimSun" w:hAnsi="Times New Roman"/>
          <w:sz w:val="24"/>
          <w:szCs w:val="24"/>
          <w:lang w:eastAsia="zh-CN"/>
        </w:rPr>
        <w:t>jest jednym z zasadniczych motywów podejmowanych oddziaływań.</w:t>
      </w:r>
    </w:p>
    <w:p w:rsidR="00821C93" w:rsidRPr="00821C93" w:rsidRDefault="00821C93" w:rsidP="00910FD7">
      <w:pPr>
        <w:spacing w:after="0" w:line="360" w:lineRule="auto"/>
        <w:ind w:firstLine="708"/>
        <w:jc w:val="both"/>
        <w:rPr>
          <w:rFonts w:ascii="Times New Roman" w:eastAsia="SimSun" w:hAnsi="Times New Roman"/>
          <w:sz w:val="24"/>
          <w:szCs w:val="24"/>
          <w:lang w:eastAsia="zh-CN"/>
        </w:rPr>
      </w:pPr>
      <w:proofErr w:type="spellStart"/>
      <w:r w:rsidRPr="00821C93">
        <w:rPr>
          <w:rFonts w:ascii="Times New Roman" w:eastAsia="SimSun" w:hAnsi="Times New Roman"/>
          <w:sz w:val="24"/>
          <w:szCs w:val="24"/>
          <w:lang w:eastAsia="zh-CN"/>
        </w:rPr>
        <w:t>Erving</w:t>
      </w:r>
      <w:proofErr w:type="spellEnd"/>
      <w:r w:rsidRPr="00821C93">
        <w:rPr>
          <w:rFonts w:ascii="Times New Roman" w:eastAsia="SimSun" w:hAnsi="Times New Roman"/>
          <w:sz w:val="24"/>
          <w:szCs w:val="24"/>
          <w:lang w:eastAsia="zh-CN"/>
        </w:rPr>
        <w:t xml:space="preserve"> </w:t>
      </w:r>
      <w:proofErr w:type="spellStart"/>
      <w:r w:rsidRPr="00821C93">
        <w:rPr>
          <w:rFonts w:ascii="Times New Roman" w:eastAsia="SimSun" w:hAnsi="Times New Roman"/>
          <w:sz w:val="24"/>
          <w:szCs w:val="24"/>
          <w:lang w:eastAsia="zh-CN"/>
        </w:rPr>
        <w:t>Goffman</w:t>
      </w:r>
      <w:proofErr w:type="spellEnd"/>
      <w:r w:rsidRPr="00821C93">
        <w:rPr>
          <w:rFonts w:ascii="Times New Roman" w:eastAsia="SimSun" w:hAnsi="Times New Roman"/>
          <w:sz w:val="24"/>
          <w:szCs w:val="24"/>
          <w:lang w:eastAsia="zh-CN"/>
        </w:rPr>
        <w:t xml:space="preserve"> zauważył, że warunkiem istnienia interakcji społecznych jest konstruowanie przez ludzi publicznych wymiarów ich tożsamości. Tak więc społeczne parametry tożsamości umożliwiają kontakty interpersonalne i tworzą ramy kreowanych ról życiowych. Dotyczy to w takim samym stopniu osób tak zwanych „normalnych” jak i wykazujących daleko idące zaburzenia w </w:t>
      </w:r>
      <w:proofErr w:type="spellStart"/>
      <w:r w:rsidRPr="00821C93">
        <w:rPr>
          <w:rFonts w:ascii="Times New Roman" w:eastAsia="SimSun" w:hAnsi="Times New Roman"/>
          <w:sz w:val="24"/>
          <w:szCs w:val="24"/>
          <w:lang w:eastAsia="zh-CN"/>
        </w:rPr>
        <w:t>zachowaniach</w:t>
      </w:r>
      <w:proofErr w:type="spellEnd"/>
      <w:r w:rsidRPr="00821C93">
        <w:rPr>
          <w:rFonts w:ascii="Times New Roman" w:eastAsia="SimSun" w:hAnsi="Times New Roman"/>
          <w:sz w:val="24"/>
          <w:szCs w:val="24"/>
          <w:lang w:eastAsia="zh-CN"/>
        </w:rPr>
        <w:t xml:space="preserve"> i postawach społecznych. Krańcowo odmienne będą tylko wewnętrzne i zewnętrzne czynniki i mechanizmy uruchamiające schematy strukturalne  parametrów tożsamościowych obu kategorii ludzi. Osoby  nieprzystosowane społecznie podejmują swoje autoprezentacje z kilku powodów:  w celu ochrony poczucia własnej wartości lub podwyższenia własnej wartości, ukształtowania wartościowych z ich punktów widzenia relacji interpersonalnych, zaspakajających ich potrzeby psychologiczne, w celu wywierania manipulacyjnego wpływu na otoczenie, potwierdzające ich domniemane znaczenie społeczne, w celu podtrzymywania i tworzenia własnej tożsamości lub niektórych ich cech (por. </w:t>
      </w:r>
      <w:proofErr w:type="spellStart"/>
      <w:r w:rsidRPr="00821C93">
        <w:rPr>
          <w:rFonts w:ascii="Times New Roman" w:eastAsia="SimSun" w:hAnsi="Times New Roman"/>
          <w:sz w:val="24"/>
          <w:szCs w:val="24"/>
          <w:lang w:eastAsia="zh-CN"/>
        </w:rPr>
        <w:t>Leary</w:t>
      </w:r>
      <w:proofErr w:type="spellEnd"/>
      <w:r w:rsidRPr="00821C93">
        <w:rPr>
          <w:rFonts w:ascii="Times New Roman" w:eastAsia="SimSun" w:hAnsi="Times New Roman"/>
          <w:sz w:val="24"/>
          <w:szCs w:val="24"/>
          <w:lang w:eastAsia="zh-CN"/>
        </w:rPr>
        <w:t xml:space="preserve"> i Kowalski, 1990, </w:t>
      </w:r>
      <w:proofErr w:type="spellStart"/>
      <w:r w:rsidRPr="00821C93">
        <w:rPr>
          <w:rFonts w:ascii="Times New Roman" w:eastAsia="SimSun" w:hAnsi="Times New Roman"/>
          <w:sz w:val="24"/>
          <w:szCs w:val="24"/>
          <w:lang w:eastAsia="zh-CN"/>
        </w:rPr>
        <w:t>Goffman</w:t>
      </w:r>
      <w:proofErr w:type="spellEnd"/>
      <w:r w:rsidRPr="00821C93">
        <w:rPr>
          <w:rFonts w:ascii="Times New Roman" w:eastAsia="SimSun" w:hAnsi="Times New Roman"/>
          <w:sz w:val="24"/>
          <w:szCs w:val="24"/>
          <w:lang w:eastAsia="zh-CN"/>
        </w:rPr>
        <w:t>, 200</w:t>
      </w:r>
      <w:r w:rsidR="0039134A">
        <w:rPr>
          <w:rFonts w:ascii="Times New Roman" w:eastAsia="SimSun" w:hAnsi="Times New Roman"/>
          <w:sz w:val="24"/>
          <w:szCs w:val="24"/>
          <w:lang w:eastAsia="zh-CN"/>
        </w:rPr>
        <w:t>5</w:t>
      </w:r>
      <w:r w:rsidRPr="00821C93">
        <w:rPr>
          <w:rFonts w:ascii="Times New Roman" w:eastAsia="SimSun" w:hAnsi="Times New Roman"/>
          <w:sz w:val="24"/>
          <w:szCs w:val="24"/>
          <w:lang w:eastAsia="zh-CN"/>
        </w:rPr>
        <w:t xml:space="preserve">, </w:t>
      </w:r>
      <w:proofErr w:type="spellStart"/>
      <w:r w:rsidRPr="00821C93">
        <w:rPr>
          <w:rFonts w:ascii="Times New Roman" w:eastAsia="SimSun" w:hAnsi="Times New Roman"/>
          <w:sz w:val="24"/>
          <w:szCs w:val="24"/>
          <w:lang w:eastAsia="zh-CN"/>
        </w:rPr>
        <w:t>Szmajke</w:t>
      </w:r>
      <w:proofErr w:type="spellEnd"/>
      <w:r w:rsidRPr="00821C93">
        <w:rPr>
          <w:rFonts w:ascii="Times New Roman" w:eastAsia="SimSun" w:hAnsi="Times New Roman"/>
          <w:sz w:val="24"/>
          <w:szCs w:val="24"/>
          <w:lang w:eastAsia="zh-CN"/>
        </w:rPr>
        <w:t xml:space="preserve">, 1999). </w:t>
      </w:r>
    </w:p>
    <w:p w:rsidR="00821C93" w:rsidRPr="00821C93" w:rsidRDefault="00821C93" w:rsidP="00821C93">
      <w:pPr>
        <w:spacing w:after="0" w:line="360" w:lineRule="auto"/>
        <w:ind w:firstLine="708"/>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Można przyjąć, że forma i  treści ról pełnionych przez młodzież nieprzystosowaną społecznie jest wypadkową sytuacji społecznych w których oni uczestniczą, oraz sposobów i form ich autoprezentacji. W ten sposób parametry tożsamościowe (zbiory charakterystycznych cech Ja indywidualnego i społecznego) uniemożliwiają im poprawne i akceptowane funkcjonowanie w rolach i doprowadzają do  zawężenia kręgu ich kontaktów, oraz zminimalizowania poziomu jakościowego relacji interpersonalnych.</w:t>
      </w:r>
    </w:p>
    <w:p w:rsidR="00821C93" w:rsidRPr="00821C93" w:rsidRDefault="00821C93" w:rsidP="00821C93">
      <w:pPr>
        <w:spacing w:after="0" w:line="360" w:lineRule="auto"/>
        <w:ind w:firstLine="708"/>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Analizując zjawisko kreowania parametrów tożsamości  osób nieprzystosowanych społecznie, powinniśmy to zagadnienie uwzględniać w kategoriach norm autoprezentacyjnych. Mogą mieć one charakter </w:t>
      </w:r>
      <w:proofErr w:type="spellStart"/>
      <w:r w:rsidRPr="00821C93">
        <w:rPr>
          <w:rFonts w:ascii="Times New Roman" w:eastAsia="SimSun" w:hAnsi="Times New Roman"/>
          <w:sz w:val="24"/>
          <w:szCs w:val="24"/>
          <w:lang w:eastAsia="zh-CN"/>
        </w:rPr>
        <w:t>preskryptywny</w:t>
      </w:r>
      <w:proofErr w:type="spellEnd"/>
      <w:r w:rsidRPr="00821C93">
        <w:rPr>
          <w:rFonts w:ascii="Times New Roman" w:eastAsia="SimSun" w:hAnsi="Times New Roman"/>
          <w:sz w:val="24"/>
          <w:szCs w:val="24"/>
          <w:lang w:eastAsia="zh-CN"/>
        </w:rPr>
        <w:t xml:space="preserve"> czyli nakazujący jakiego rodzaju wrażenie należy wywierać na otoczeniu społecznym i charakter restrykcyjny, ograniczający zakres i treści autoprezentacji (</w:t>
      </w:r>
      <w:proofErr w:type="spellStart"/>
      <w:r w:rsidRPr="00821C93">
        <w:rPr>
          <w:rFonts w:ascii="Times New Roman" w:eastAsia="SimSun" w:hAnsi="Times New Roman"/>
          <w:sz w:val="24"/>
          <w:szCs w:val="24"/>
          <w:lang w:eastAsia="zh-CN"/>
        </w:rPr>
        <w:t>Leary</w:t>
      </w:r>
      <w:proofErr w:type="spellEnd"/>
      <w:r w:rsidRPr="00821C93">
        <w:rPr>
          <w:rFonts w:ascii="Times New Roman" w:eastAsia="SimSun" w:hAnsi="Times New Roman"/>
          <w:sz w:val="24"/>
          <w:szCs w:val="24"/>
          <w:lang w:eastAsia="zh-CN"/>
        </w:rPr>
        <w:t>, 2004). Istotną rolę w kształtowaniu się zarówno umiejętności identyfikowania społecznych kontekstów funkcjonowania norm autoprezentacyjnych jak i stosunku do nich, odgrywają procesy socjalizacyjne. Można przyjąć, że osoby stosujące się do norm autoprezentacyjnych przeszły prawidłowy proces socjalizowania i osiągają efekty w postaci postrzegania ich wizerunku zgodnie z ich intencjami. Natomiast jednostki wadliwie socjalizowane mają problemy z identyfikacją tej kategorii norm a ich wizerunek jest nieintencjonalny.</w:t>
      </w:r>
    </w:p>
    <w:p w:rsidR="00821C93" w:rsidRPr="00821C93" w:rsidRDefault="00821C93" w:rsidP="00821C93">
      <w:pPr>
        <w:spacing w:after="0" w:line="360" w:lineRule="auto"/>
        <w:ind w:firstLine="708"/>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Normy autoprezentacyjne, czyli </w:t>
      </w:r>
      <w:r w:rsidRPr="00821C93">
        <w:rPr>
          <w:rFonts w:ascii="Times New Roman" w:eastAsia="SimSun" w:hAnsi="Times New Roman"/>
          <w:i/>
          <w:sz w:val="24"/>
          <w:szCs w:val="24"/>
          <w:lang w:eastAsia="zh-CN"/>
        </w:rPr>
        <w:t>kontekstowe wzory sposobów wywierania wrażenia społecznego</w:t>
      </w:r>
      <w:r w:rsidRPr="00821C93">
        <w:rPr>
          <w:rFonts w:ascii="Times New Roman" w:eastAsia="SimSun" w:hAnsi="Times New Roman"/>
          <w:sz w:val="24"/>
          <w:szCs w:val="24"/>
          <w:lang w:eastAsia="zh-CN"/>
        </w:rPr>
        <w:t xml:space="preserve"> uzależnione są od wielu czynników. Do najważniejszych z nich możemy zaliczyć </w:t>
      </w:r>
      <w:r w:rsidRPr="00821C93">
        <w:rPr>
          <w:rFonts w:ascii="Times New Roman" w:eastAsia="SimSun" w:hAnsi="Times New Roman"/>
          <w:sz w:val="24"/>
          <w:szCs w:val="24"/>
          <w:lang w:eastAsia="zh-CN"/>
        </w:rPr>
        <w:lastRenderedPageBreak/>
        <w:t>kulturę dominującą w danym typie środowiska, warunki cywilizacyjne i społeczne, obowiązujące normy prawne, wpływy religijne i światopoglądowe, oraz  aktualną ideologię polityczną. Są to więc te kategorie, które należą do tradycyjnych sfer zainteresowania pedagogiki. Kształtowanie i wizualizacja parametrów tożsamości wynika w dużej mierze z tych ograniczeń i uwarunkowań. Stąd proces ten ma charakter działań kontekstowych, biorących pod uwagę zależności kulturowo – społeczne i wynikające z nich konsekwencje.</w:t>
      </w:r>
    </w:p>
    <w:p w:rsidR="00821C93" w:rsidRPr="00821C93" w:rsidRDefault="00821C93" w:rsidP="00821C93">
      <w:pPr>
        <w:spacing w:after="0" w:line="360" w:lineRule="auto"/>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            W środowiskach podkulturowych i patologicznych występuje zjawisko agresji zwrotnej. Polega ono na przywoływaniu przez daną osobę reakcji agresywnych będących konsekwencją sposobu wywierania na nim wrażenia przez inną osobę. Tego rodzaju wzajemność relacji uwarunkowana jest socjalizacyjnymi wzorcami </w:t>
      </w:r>
      <w:proofErr w:type="spellStart"/>
      <w:r w:rsidRPr="00821C93">
        <w:rPr>
          <w:rFonts w:ascii="Times New Roman" w:eastAsia="SimSun" w:hAnsi="Times New Roman"/>
          <w:sz w:val="24"/>
          <w:szCs w:val="24"/>
          <w:lang w:eastAsia="zh-CN"/>
        </w:rPr>
        <w:t>zachowań</w:t>
      </w:r>
      <w:proofErr w:type="spellEnd"/>
      <w:r w:rsidRPr="00821C93">
        <w:rPr>
          <w:rFonts w:ascii="Times New Roman" w:eastAsia="SimSun" w:hAnsi="Times New Roman"/>
          <w:sz w:val="24"/>
          <w:szCs w:val="24"/>
          <w:lang w:eastAsia="zh-CN"/>
        </w:rPr>
        <w:t xml:space="preserve"> i ma na celu odwrócenie wywieranego wrażenia, jest więc pewnego rodzaju manipulacją autoprezentacyjną (ty chcesz mnie zdominować to ja zdominuję ciebie). Jak wynika z badań opisywane reakcje prezentacyjne występują częściej w środowiskach akceptujących posługiwanie się agresją jako narzędziem manipulacji wrażeniami( środowiska patologiczne i przestępcze) niż w środowiskach nie akceptujących tego rodzaju technik (tak zwane normalne środowiska społeczne. Wiąże się to z uwarunkowaniami wadliwego procesu socjalizacyjnego, wyposażającego człowieka w sposoby zaspakajania potrzeb, oraz nagradzającego postępowania powszechnie uważane za naganne i patologiczne, w tym również jego taktyki </w:t>
      </w:r>
      <w:proofErr w:type="spellStart"/>
      <w:r w:rsidRPr="00821C93">
        <w:rPr>
          <w:rFonts w:ascii="Times New Roman" w:eastAsia="SimSun" w:hAnsi="Times New Roman"/>
          <w:sz w:val="24"/>
          <w:szCs w:val="24"/>
          <w:lang w:eastAsia="zh-CN"/>
        </w:rPr>
        <w:t>atrybucyjne</w:t>
      </w:r>
      <w:proofErr w:type="spellEnd"/>
      <w:r w:rsidRPr="00821C93">
        <w:rPr>
          <w:rFonts w:ascii="Times New Roman" w:eastAsia="SimSun" w:hAnsi="Times New Roman"/>
          <w:sz w:val="24"/>
          <w:szCs w:val="24"/>
          <w:lang w:eastAsia="zh-CN"/>
        </w:rPr>
        <w:t>.</w:t>
      </w:r>
    </w:p>
    <w:p w:rsidR="00821C93" w:rsidRPr="00821C93" w:rsidRDefault="00821C93" w:rsidP="00821C93">
      <w:pPr>
        <w:spacing w:after="0" w:line="360" w:lineRule="auto"/>
        <w:ind w:firstLine="708"/>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Na ogół prezentowany przez  ludzi ich publiczny wizerunek  nie odbiega zasadniczo od ich „prawdziwego” Ja. Każde Ja indywidualne jest przez wszystkie osoby w pewnym sensie chronione. Dotyczy to w równej mierze tak zwanych „normalnych” ludzi jak i dewiantów. Z tego powodu być może dla realizacji zamierzonych celów, przestępcy często przyjmują pseudonimy, aby pod maską „innej” tożsamości ukryć choć trochę  te swoje cechy, które nie pasują do realizowanego zadania. Zachodzący związek wzajemnego wpływu pomiędzy ich Ja indywidualnym a jego społecznym odbiorem, powoduje , że mimowolnie modyfikują się parametry tożsamościowe wspomnianych osób. Od tego w sferze jakich wpływów będą pozostawali młodzi ludzie zależy nie tylko ich wizerunek publiczny ale przede wszystkim cechy ich Ja. </w:t>
      </w:r>
    </w:p>
    <w:p w:rsidR="00821C93" w:rsidRPr="00821C93" w:rsidRDefault="00821C93" w:rsidP="00821C93">
      <w:pPr>
        <w:spacing w:after="0" w:line="360" w:lineRule="auto"/>
        <w:ind w:firstLine="708"/>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Wydaje się, że ta prawidłowość stanowi również niepowtarzalną szansę na modyfikację  metod pracy  pedagogicznej będących w rejestrze </w:t>
      </w:r>
      <w:r w:rsidR="00910FD7">
        <w:rPr>
          <w:rFonts w:ascii="Times New Roman" w:eastAsia="SimSun" w:hAnsi="Times New Roman"/>
          <w:sz w:val="24"/>
          <w:szCs w:val="24"/>
          <w:lang w:eastAsia="zh-CN"/>
        </w:rPr>
        <w:t xml:space="preserve">oddziaływań </w:t>
      </w:r>
      <w:r w:rsidRPr="00821C93">
        <w:rPr>
          <w:rFonts w:ascii="Times New Roman" w:eastAsia="SimSun" w:hAnsi="Times New Roman"/>
          <w:sz w:val="24"/>
          <w:szCs w:val="24"/>
          <w:lang w:eastAsia="zh-CN"/>
        </w:rPr>
        <w:t>resocjalizacyjn</w:t>
      </w:r>
      <w:r w:rsidR="00910FD7">
        <w:rPr>
          <w:rFonts w:ascii="Times New Roman" w:eastAsia="SimSun" w:hAnsi="Times New Roman"/>
          <w:sz w:val="24"/>
          <w:szCs w:val="24"/>
          <w:lang w:eastAsia="zh-CN"/>
        </w:rPr>
        <w:t>ych</w:t>
      </w:r>
      <w:r w:rsidRPr="00821C93">
        <w:rPr>
          <w:rFonts w:ascii="Times New Roman" w:eastAsia="SimSun" w:hAnsi="Times New Roman"/>
          <w:sz w:val="24"/>
          <w:szCs w:val="24"/>
          <w:lang w:eastAsia="zh-CN"/>
        </w:rPr>
        <w:t xml:space="preserve">. W zależności od tego jaki repertuar technik i środków metodycznych zastosujemy, możemy uzyskać dwa rodzaje efektów. Pierwszy będzie wynikiem procesu modyfikowania istniejącej tożsamości kształtującej negatywny wizerunek społeczny osoby wychowanka, drugi zaś </w:t>
      </w:r>
      <w:r w:rsidRPr="00821C93">
        <w:rPr>
          <w:rFonts w:ascii="Times New Roman" w:eastAsia="SimSun" w:hAnsi="Times New Roman"/>
          <w:sz w:val="24"/>
          <w:szCs w:val="24"/>
          <w:lang w:eastAsia="zh-CN"/>
        </w:rPr>
        <w:lastRenderedPageBreak/>
        <w:t xml:space="preserve">rezultatem procesu kreowania nowych, konstruktywnych dla jego publicznego wizerunku parametrów.     </w:t>
      </w:r>
    </w:p>
    <w:p w:rsidR="00821C93" w:rsidRPr="00821C93" w:rsidRDefault="00821C93" w:rsidP="00821C93">
      <w:pPr>
        <w:spacing w:after="0" w:line="360" w:lineRule="auto"/>
        <w:ind w:firstLine="708"/>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Następujący w konsekwencji proces </w:t>
      </w:r>
      <w:proofErr w:type="spellStart"/>
      <w:r w:rsidRPr="00821C93">
        <w:rPr>
          <w:rFonts w:ascii="Times New Roman" w:eastAsia="SimSun" w:hAnsi="Times New Roman"/>
          <w:sz w:val="24"/>
          <w:szCs w:val="24"/>
          <w:lang w:eastAsia="zh-CN"/>
        </w:rPr>
        <w:t>destygmatyzacji</w:t>
      </w:r>
      <w:proofErr w:type="spellEnd"/>
      <w:r w:rsidRPr="00821C93">
        <w:rPr>
          <w:rFonts w:ascii="Times New Roman" w:eastAsia="SimSun" w:hAnsi="Times New Roman"/>
          <w:sz w:val="24"/>
          <w:szCs w:val="24"/>
          <w:lang w:eastAsia="zh-CN"/>
        </w:rPr>
        <w:t xml:space="preserve"> jednostki a w dalszej konsekwencji również jej środowiska, będzie więc polegał na swoistym „nakładaniu” (przyswajaniu)  przez jednostkę nowych kostiumów tożsamościowych, a nie jak to się dotychczas często próbowało czynić wyłącznie próbach  ich „ zdejmowania” (dekompletowania). Na marginesie można sądzić, że owo „dekompletowanie tożsamościowe” powstające w procesie przede wszystkim resocjalizacji instytucjonalnej (zakłady karne, schroniska dla nieletnich i zakłady poprawcze) jest jedną z głównych przyczyn braku trwałości i skuteczności oddziaływań w tym zakresie. </w:t>
      </w:r>
    </w:p>
    <w:p w:rsidR="00910FD7" w:rsidRDefault="00821C93" w:rsidP="00821C93">
      <w:pPr>
        <w:spacing w:after="0" w:line="360" w:lineRule="auto"/>
        <w:ind w:firstLine="708"/>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Ta zasadnicza różnica w podejściu do opisanego problemu znajduje swoje uzasadnienie we współczesnych badaniach i stanowi podstawę teoretycznych </w:t>
      </w:r>
      <w:r w:rsidR="00910FD7">
        <w:rPr>
          <w:rFonts w:ascii="Times New Roman" w:eastAsia="SimSun" w:hAnsi="Times New Roman"/>
          <w:sz w:val="24"/>
          <w:szCs w:val="24"/>
          <w:lang w:eastAsia="zh-CN"/>
        </w:rPr>
        <w:t xml:space="preserve">i metodycznych </w:t>
      </w:r>
      <w:r w:rsidRPr="00821C93">
        <w:rPr>
          <w:rFonts w:ascii="Times New Roman" w:eastAsia="SimSun" w:hAnsi="Times New Roman"/>
          <w:sz w:val="24"/>
          <w:szCs w:val="24"/>
          <w:lang w:eastAsia="zh-CN"/>
        </w:rPr>
        <w:t xml:space="preserve">poszukiwań  </w:t>
      </w:r>
      <w:r w:rsidR="00910FD7">
        <w:rPr>
          <w:rFonts w:ascii="Times New Roman" w:eastAsia="SimSun" w:hAnsi="Times New Roman"/>
          <w:sz w:val="24"/>
          <w:szCs w:val="24"/>
          <w:lang w:eastAsia="zh-CN"/>
        </w:rPr>
        <w:t xml:space="preserve">współczesnej resocjalizacji </w:t>
      </w:r>
      <w:r w:rsidRPr="00821C93">
        <w:rPr>
          <w:rFonts w:ascii="Times New Roman" w:eastAsia="SimSun" w:hAnsi="Times New Roman"/>
          <w:sz w:val="24"/>
          <w:szCs w:val="24"/>
          <w:lang w:eastAsia="zh-CN"/>
        </w:rPr>
        <w:t>(Urban, 2005, Konopczyński, 2006, 2014</w:t>
      </w:r>
      <w:r w:rsidR="00910FD7">
        <w:rPr>
          <w:rFonts w:ascii="Times New Roman" w:eastAsia="SimSun" w:hAnsi="Times New Roman"/>
          <w:sz w:val="24"/>
          <w:szCs w:val="24"/>
          <w:lang w:eastAsia="zh-CN"/>
        </w:rPr>
        <w:t xml:space="preserve">, </w:t>
      </w:r>
      <w:proofErr w:type="spellStart"/>
      <w:r w:rsidR="00910FD7">
        <w:rPr>
          <w:rFonts w:ascii="Times New Roman" w:eastAsia="SimSun" w:hAnsi="Times New Roman"/>
          <w:sz w:val="24"/>
          <w:szCs w:val="24"/>
          <w:lang w:eastAsia="zh-CN"/>
        </w:rPr>
        <w:t>Ambrozik</w:t>
      </w:r>
      <w:proofErr w:type="spellEnd"/>
      <w:r w:rsidR="00910FD7">
        <w:rPr>
          <w:rFonts w:ascii="Times New Roman" w:eastAsia="SimSun" w:hAnsi="Times New Roman"/>
          <w:sz w:val="24"/>
          <w:szCs w:val="24"/>
          <w:lang w:eastAsia="zh-CN"/>
        </w:rPr>
        <w:t>, 2016</w:t>
      </w:r>
      <w:r w:rsidRPr="00821C93">
        <w:rPr>
          <w:rFonts w:ascii="Times New Roman" w:eastAsia="SimSun" w:hAnsi="Times New Roman"/>
          <w:sz w:val="24"/>
          <w:szCs w:val="24"/>
          <w:lang w:eastAsia="zh-CN"/>
        </w:rPr>
        <w:t>). Oba procesy,  a wiec umiejętnego modyfikowania  zastałych tożsamości i uzupełniania ich o nowe parametry (kompetencje) zazwyczaj przeplatają się i uzupełniają wzajemnie, tworząc przestrzeń rozwoju osobowego i społecznego. Treścią tej przestrzeni, a więc podstawą i podmiotem oddziaływań  wychowawczych jest wspomaganie rozwoju potencjałów młodzieży pozostającej w polu zainteresowania pedagogiki resocjalizacyjnej przede wszystkim  poprzez stymulowanie rozwoju jej strukturalnych czynników procesów poznawczych i twórczych.</w:t>
      </w:r>
    </w:p>
    <w:p w:rsidR="00910FD7" w:rsidRDefault="00910FD7" w:rsidP="00821C93">
      <w:pPr>
        <w:spacing w:after="0" w:line="360" w:lineRule="auto"/>
        <w:ind w:firstLine="708"/>
        <w:jc w:val="both"/>
        <w:rPr>
          <w:rFonts w:ascii="Times New Roman" w:eastAsia="SimSun" w:hAnsi="Times New Roman"/>
          <w:sz w:val="24"/>
          <w:szCs w:val="24"/>
          <w:lang w:eastAsia="zh-CN"/>
        </w:rPr>
      </w:pPr>
    </w:p>
    <w:p w:rsidR="00821C93" w:rsidRDefault="00910FD7" w:rsidP="00910FD7">
      <w:pPr>
        <w:spacing w:after="0" w:line="360" w:lineRule="auto"/>
        <w:jc w:val="both"/>
        <w:rPr>
          <w:rFonts w:ascii="Times New Roman" w:eastAsia="SimSun" w:hAnsi="Times New Roman"/>
          <w:b/>
          <w:sz w:val="24"/>
          <w:szCs w:val="24"/>
          <w:lang w:eastAsia="zh-CN"/>
        </w:rPr>
      </w:pPr>
      <w:r w:rsidRPr="00910FD7">
        <w:rPr>
          <w:rFonts w:ascii="Times New Roman" w:eastAsia="SimSun" w:hAnsi="Times New Roman"/>
          <w:b/>
          <w:sz w:val="24"/>
          <w:szCs w:val="24"/>
          <w:lang w:eastAsia="zh-CN"/>
        </w:rPr>
        <w:t>2.1.</w:t>
      </w:r>
      <w:r w:rsidR="00E5686C">
        <w:rPr>
          <w:rFonts w:ascii="Times New Roman" w:eastAsia="SimSun" w:hAnsi="Times New Roman"/>
          <w:b/>
          <w:sz w:val="24"/>
          <w:szCs w:val="24"/>
          <w:lang w:eastAsia="zh-CN"/>
        </w:rPr>
        <w:t>2.</w:t>
      </w:r>
      <w:r w:rsidRPr="00910FD7">
        <w:rPr>
          <w:rFonts w:ascii="Times New Roman" w:eastAsia="SimSun" w:hAnsi="Times New Roman"/>
          <w:b/>
          <w:sz w:val="24"/>
          <w:szCs w:val="24"/>
          <w:lang w:eastAsia="zh-CN"/>
        </w:rPr>
        <w:t xml:space="preserve"> Twórcza resocjalizacja</w:t>
      </w:r>
      <w:r w:rsidR="00821C93" w:rsidRPr="00910FD7">
        <w:rPr>
          <w:rFonts w:ascii="Times New Roman" w:eastAsia="SimSun" w:hAnsi="Times New Roman"/>
          <w:b/>
          <w:sz w:val="24"/>
          <w:szCs w:val="24"/>
          <w:lang w:eastAsia="zh-CN"/>
        </w:rPr>
        <w:t xml:space="preserve">  </w:t>
      </w:r>
    </w:p>
    <w:p w:rsidR="00910FD7" w:rsidRPr="00910FD7" w:rsidRDefault="00910FD7" w:rsidP="00821C93">
      <w:pPr>
        <w:spacing w:after="0" w:line="360" w:lineRule="auto"/>
        <w:ind w:firstLine="708"/>
        <w:jc w:val="both"/>
        <w:rPr>
          <w:rFonts w:ascii="Times New Roman" w:eastAsia="SimSun" w:hAnsi="Times New Roman"/>
          <w:b/>
          <w:sz w:val="24"/>
          <w:szCs w:val="24"/>
          <w:lang w:eastAsia="zh-CN"/>
        </w:rPr>
      </w:pPr>
    </w:p>
    <w:p w:rsidR="00821C93" w:rsidRPr="00821C93" w:rsidRDefault="00821C93" w:rsidP="00821C93">
      <w:pPr>
        <w:spacing w:after="0" w:line="360" w:lineRule="auto"/>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            W ramach opisanych powyżej refleksji, mieści się koncepcja twórczej resocjalizacji jako nowy kierunek rozwoju teorii i praktyki resocjalizacyjnej.</w:t>
      </w:r>
    </w:p>
    <w:p w:rsidR="00821C93" w:rsidRPr="00821C93" w:rsidRDefault="00821C93" w:rsidP="00821C93">
      <w:pPr>
        <w:spacing w:after="0" w:line="360" w:lineRule="auto"/>
        <w:ind w:firstLine="708"/>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Koncepcja twórczej resocjalizacji różni się w pięciu zasadniczych kwestiach od dotychczasowych, tradycyjnych sposobów rozumienia istoty wychowania resocjalizacyjnego, wynikającego z założeń pedagogiki resocjalizacyjnej. Jej zasadniczym przesłaniem jest traktowanie procesu resocjalizacji  jako procesu rozwoju osobowego i społecznego jednostki a nie jako procesu korekcyjnego, </w:t>
      </w:r>
      <w:proofErr w:type="spellStart"/>
      <w:r w:rsidRPr="00821C93">
        <w:rPr>
          <w:rFonts w:ascii="Times New Roman" w:eastAsia="SimSun" w:hAnsi="Times New Roman"/>
          <w:sz w:val="24"/>
          <w:szCs w:val="24"/>
          <w:lang w:eastAsia="zh-CN"/>
        </w:rPr>
        <w:t>psychokorekcyjnego</w:t>
      </w:r>
      <w:proofErr w:type="spellEnd"/>
      <w:r w:rsidRPr="00821C93">
        <w:rPr>
          <w:rFonts w:ascii="Times New Roman" w:eastAsia="SimSun" w:hAnsi="Times New Roman"/>
          <w:sz w:val="24"/>
          <w:szCs w:val="24"/>
          <w:lang w:eastAsia="zh-CN"/>
        </w:rPr>
        <w:t xml:space="preserve"> czy </w:t>
      </w:r>
      <w:proofErr w:type="spellStart"/>
      <w:r w:rsidRPr="00821C93">
        <w:rPr>
          <w:rFonts w:ascii="Times New Roman" w:eastAsia="SimSun" w:hAnsi="Times New Roman"/>
          <w:sz w:val="24"/>
          <w:szCs w:val="24"/>
          <w:lang w:eastAsia="zh-CN"/>
        </w:rPr>
        <w:t>socjokorekcyjnego</w:t>
      </w:r>
      <w:proofErr w:type="spellEnd"/>
      <w:r w:rsidRPr="00821C93">
        <w:rPr>
          <w:rFonts w:ascii="Times New Roman" w:eastAsia="SimSun" w:hAnsi="Times New Roman"/>
          <w:sz w:val="24"/>
          <w:szCs w:val="24"/>
          <w:lang w:eastAsia="zh-CN"/>
        </w:rPr>
        <w:t>.</w:t>
      </w:r>
    </w:p>
    <w:p w:rsidR="00821C93" w:rsidRPr="00821C93" w:rsidRDefault="00821C93" w:rsidP="00821C93">
      <w:pPr>
        <w:spacing w:after="0" w:line="360" w:lineRule="auto"/>
        <w:ind w:firstLine="708"/>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Po pierwsze więc, określa resocjalizację jako proces rozwijania i kreowania potencjałów, a nie jak to się przyjęło, korektywną zmianę parametrów społecznych i osobowych nieletnich. Po drugie, traktuje nieprzystosowanie społeczne jako problem wadliwie ukształtowanej tożsamości, a nie wadliwych postaw, nie akceptowania i przestrzegania norm społecznych, nieadekwatnych postaw, przekonań i nastawień,. Po trzecie, celem resocjalizacji </w:t>
      </w:r>
      <w:r w:rsidRPr="00821C93">
        <w:rPr>
          <w:rFonts w:ascii="Times New Roman" w:eastAsia="SimSun" w:hAnsi="Times New Roman"/>
          <w:sz w:val="24"/>
          <w:szCs w:val="24"/>
          <w:lang w:eastAsia="zh-CN"/>
        </w:rPr>
        <w:lastRenderedPageBreak/>
        <w:t xml:space="preserve">jest w istocie wykreowanie nowych parametrów tożsamościowych wychowanków, a nie tylko jak do tej pory  korektywna zmiana przekonań, nastawień i preferencji aksjologicznych czy form reakcji, </w:t>
      </w:r>
      <w:proofErr w:type="spellStart"/>
      <w:r w:rsidRPr="00821C93">
        <w:rPr>
          <w:rFonts w:ascii="Times New Roman" w:eastAsia="SimSun" w:hAnsi="Times New Roman"/>
          <w:sz w:val="24"/>
          <w:szCs w:val="24"/>
          <w:lang w:eastAsia="zh-CN"/>
        </w:rPr>
        <w:t>zachowań</w:t>
      </w:r>
      <w:proofErr w:type="spellEnd"/>
      <w:r w:rsidRPr="00821C93">
        <w:rPr>
          <w:rFonts w:ascii="Times New Roman" w:eastAsia="SimSun" w:hAnsi="Times New Roman"/>
          <w:sz w:val="24"/>
          <w:szCs w:val="24"/>
          <w:lang w:eastAsia="zh-CN"/>
        </w:rPr>
        <w:t xml:space="preserve">, postaw i ról społecznych. Po czwarte, środkiem do tego celu jest rozwój strukturalnych czynników i mechanizmów procesów twórczych nieletnich, a nie zamiana jednych wadliwych form funkcjonowania innymi, akceptowanymi społecznie, która odbywa się to poprzez wychowawczą korekcję, </w:t>
      </w:r>
      <w:proofErr w:type="spellStart"/>
      <w:r w:rsidRPr="00821C93">
        <w:rPr>
          <w:rFonts w:ascii="Times New Roman" w:eastAsia="SimSun" w:hAnsi="Times New Roman"/>
          <w:sz w:val="24"/>
          <w:szCs w:val="24"/>
          <w:lang w:eastAsia="zh-CN"/>
        </w:rPr>
        <w:t>psychokorekcję</w:t>
      </w:r>
      <w:proofErr w:type="spellEnd"/>
      <w:r w:rsidRPr="00821C93">
        <w:rPr>
          <w:rFonts w:ascii="Times New Roman" w:eastAsia="SimSun" w:hAnsi="Times New Roman"/>
          <w:sz w:val="24"/>
          <w:szCs w:val="24"/>
          <w:lang w:eastAsia="zh-CN"/>
        </w:rPr>
        <w:t xml:space="preserve">, </w:t>
      </w:r>
      <w:proofErr w:type="spellStart"/>
      <w:r w:rsidRPr="00821C93">
        <w:rPr>
          <w:rFonts w:ascii="Times New Roman" w:eastAsia="SimSun" w:hAnsi="Times New Roman"/>
          <w:sz w:val="24"/>
          <w:szCs w:val="24"/>
          <w:lang w:eastAsia="zh-CN"/>
        </w:rPr>
        <w:t>socjomodyfikację</w:t>
      </w:r>
      <w:proofErr w:type="spellEnd"/>
      <w:r w:rsidRPr="00821C93">
        <w:rPr>
          <w:rFonts w:ascii="Times New Roman" w:eastAsia="SimSun" w:hAnsi="Times New Roman"/>
          <w:sz w:val="24"/>
          <w:szCs w:val="24"/>
          <w:lang w:eastAsia="zh-CN"/>
        </w:rPr>
        <w:t xml:space="preserve">,  czy inne sposoby antropotechnicznych oddziaływań wychowawczych.. Po piąte wreszcie, proponowanym sposobem, a więc metodą osiągania tego celu jest resocjalizowanie poprzez metodyczną działalność kulturotwórczą. </w:t>
      </w:r>
    </w:p>
    <w:p w:rsidR="00821C93" w:rsidRPr="00821C93" w:rsidRDefault="00821C93" w:rsidP="00821C93">
      <w:pPr>
        <w:spacing w:after="0" w:line="360" w:lineRule="auto"/>
        <w:ind w:firstLine="708"/>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Twórcza resocjalizacja nastawiona jest na wykorzystanie tkwiących w człowieku potencjałów kreacyjnych w celu adekwatnego </w:t>
      </w:r>
      <w:proofErr w:type="spellStart"/>
      <w:r w:rsidRPr="00821C93">
        <w:rPr>
          <w:rFonts w:ascii="Times New Roman" w:eastAsia="SimSun" w:hAnsi="Times New Roman"/>
          <w:sz w:val="24"/>
          <w:szCs w:val="24"/>
          <w:lang w:eastAsia="zh-CN"/>
        </w:rPr>
        <w:t>readaptowania</w:t>
      </w:r>
      <w:proofErr w:type="spellEnd"/>
      <w:r w:rsidRPr="00821C93">
        <w:rPr>
          <w:rFonts w:ascii="Times New Roman" w:eastAsia="SimSun" w:hAnsi="Times New Roman"/>
          <w:sz w:val="24"/>
          <w:szCs w:val="24"/>
          <w:lang w:eastAsia="zh-CN"/>
        </w:rPr>
        <w:t xml:space="preserve"> go do warunków społecznych, by mógł on w innowacyjny, ale akceptowalny społecznie sposób, rozwiązywać sytuacje problemowe. Stosowane metody twórczej resocjalizacji takie jak: teatr resocjalizacyjny, resocjalizacja poprzez aktywność sportową oraz metody wspomagające- drama, muzykoterapia, </w:t>
      </w:r>
      <w:proofErr w:type="spellStart"/>
      <w:r w:rsidRPr="00821C93">
        <w:rPr>
          <w:rFonts w:ascii="Times New Roman" w:eastAsia="SimSun" w:hAnsi="Times New Roman"/>
          <w:sz w:val="24"/>
          <w:szCs w:val="24"/>
          <w:lang w:eastAsia="zh-CN"/>
        </w:rPr>
        <w:t>plastykoterapia</w:t>
      </w:r>
      <w:proofErr w:type="spellEnd"/>
      <w:r w:rsidRPr="00821C93">
        <w:rPr>
          <w:rFonts w:ascii="Times New Roman" w:eastAsia="SimSun" w:hAnsi="Times New Roman"/>
          <w:sz w:val="24"/>
          <w:szCs w:val="24"/>
          <w:lang w:eastAsia="zh-CN"/>
        </w:rPr>
        <w:t xml:space="preserve"> itp. nie są celem samym w sobie a jedynie narzędziami metodycznymi umożliwiającymi osiągniecie zaplanowanego celu jakim jest rozwój struktur  poznawczych i twórczych osób nieprzystosowanych społecznie, a poprzez to z jednej strony zmiana treści i struktury informacyjnej skryptów poznawczych i atrybucji, z drugiej zaś rozwijanie potencjałów umożliwiających wypełnianie nową treścią i formą alternatywne role społeczne do których pełnienia przygotowuje tak rozumiana działalność resocjalizacyjna. W ten właśnie sposób powstaje i konstytuuje się proces przemiany tożsamościowej „</w:t>
      </w:r>
      <w:proofErr w:type="spellStart"/>
      <w:r w:rsidRPr="00821C93">
        <w:rPr>
          <w:rFonts w:ascii="Times New Roman" w:eastAsia="SimSun" w:hAnsi="Times New Roman"/>
          <w:sz w:val="24"/>
          <w:szCs w:val="24"/>
          <w:lang w:eastAsia="zh-CN"/>
        </w:rPr>
        <w:t>eksdewiantów</w:t>
      </w:r>
      <w:proofErr w:type="spellEnd"/>
      <w:r w:rsidRPr="00821C93">
        <w:rPr>
          <w:rFonts w:ascii="Times New Roman" w:eastAsia="SimSun" w:hAnsi="Times New Roman"/>
          <w:sz w:val="24"/>
          <w:szCs w:val="24"/>
          <w:lang w:eastAsia="zh-CN"/>
        </w:rPr>
        <w:t xml:space="preserve">”, rozumiany jako zmiana funkcjonalnego sposobu postrzegania samego siebie i swoich priorytetów życiowych w kontekście ich społecznego odbioru. </w:t>
      </w:r>
    </w:p>
    <w:p w:rsidR="00E5686C" w:rsidRDefault="00821C93" w:rsidP="00821C93">
      <w:pPr>
        <w:spacing w:after="0" w:line="360" w:lineRule="auto"/>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                Współczesny naukowy dorobek </w:t>
      </w:r>
      <w:r w:rsidR="00BB46DA">
        <w:rPr>
          <w:rFonts w:ascii="Times New Roman" w:eastAsia="SimSun" w:hAnsi="Times New Roman"/>
          <w:sz w:val="24"/>
          <w:szCs w:val="24"/>
          <w:lang w:eastAsia="zh-CN"/>
        </w:rPr>
        <w:t xml:space="preserve">polskiej i światowej </w:t>
      </w:r>
      <w:r w:rsidR="00C33442">
        <w:rPr>
          <w:rFonts w:ascii="Times New Roman" w:eastAsia="SimSun" w:hAnsi="Times New Roman"/>
          <w:sz w:val="24"/>
          <w:szCs w:val="24"/>
          <w:lang w:eastAsia="zh-CN"/>
        </w:rPr>
        <w:t xml:space="preserve">myśli resocjalizacyjnej </w:t>
      </w:r>
      <w:r w:rsidRPr="00821C93">
        <w:rPr>
          <w:rFonts w:ascii="Times New Roman" w:eastAsia="SimSun" w:hAnsi="Times New Roman"/>
          <w:sz w:val="24"/>
          <w:szCs w:val="24"/>
          <w:lang w:eastAsia="zh-CN"/>
        </w:rPr>
        <w:t xml:space="preserve">wykraczający poza typowe schematy behawioralne składa się na pewną zauważalną intencjonalną wizję wychowania. W dużym uproszczeniu można określić ją  wizją potencjalności, rozumianą  z jednej strony jako celowo przewidywany czy zaprogramowany rozwój jednostkowy i społeczny polegający na przemianach tożsamościowych inspirowanych czy wręcz implikowanych posiadanymi potencjałami, z drugiej natomiast  jako proces  potencjalny a więc możliwy do realizacji czy wręcz nieodzowny wychowawczo. </w:t>
      </w:r>
    </w:p>
    <w:p w:rsidR="00821C93" w:rsidRPr="00821C93" w:rsidRDefault="00E5686C" w:rsidP="00821C93">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821C93" w:rsidRPr="00821C93">
        <w:rPr>
          <w:rFonts w:ascii="Times New Roman" w:eastAsia="SimSun" w:hAnsi="Times New Roman"/>
          <w:sz w:val="24"/>
          <w:szCs w:val="24"/>
          <w:lang w:eastAsia="zh-CN"/>
        </w:rPr>
        <w:t xml:space="preserve">Wizja ta wiąże się bezpośrednio z  pojęciem determinantów rozwoju  parametrów „Ja” indywidualnego i „Ja” społecznego (bądź uwarunkowań blokad w tym rozwoju), a więc kluczowymi pojęciami dla </w:t>
      </w:r>
      <w:r w:rsidR="00BB46DA">
        <w:rPr>
          <w:rFonts w:ascii="Times New Roman" w:eastAsia="SimSun" w:hAnsi="Times New Roman"/>
          <w:sz w:val="24"/>
          <w:szCs w:val="24"/>
          <w:lang w:eastAsia="zh-CN"/>
        </w:rPr>
        <w:t>współczesnych nauk społecznych</w:t>
      </w:r>
      <w:r w:rsidR="00821C93" w:rsidRPr="00821C93">
        <w:rPr>
          <w:rFonts w:ascii="Times New Roman" w:eastAsia="SimSun" w:hAnsi="Times New Roman"/>
          <w:sz w:val="24"/>
          <w:szCs w:val="24"/>
          <w:lang w:eastAsia="zh-CN"/>
        </w:rPr>
        <w:t xml:space="preserve">. Przede wszystkim jednak  źródeł </w:t>
      </w:r>
      <w:r w:rsidR="00821C93" w:rsidRPr="00821C93">
        <w:rPr>
          <w:rFonts w:ascii="Times New Roman" w:eastAsia="SimSun" w:hAnsi="Times New Roman"/>
          <w:sz w:val="24"/>
          <w:szCs w:val="24"/>
          <w:lang w:eastAsia="zh-CN"/>
        </w:rPr>
        <w:lastRenderedPageBreak/>
        <w:t xml:space="preserve">owego rozwoju wizja ta upatruje w społecznych i ludzkich potencjałach, a więc  naturalnych  endogennych i egzogennych siłach drzemiących w człowieku i jego społecznym otoczeniu. </w:t>
      </w:r>
    </w:p>
    <w:p w:rsidR="00821C93" w:rsidRPr="00821C93" w:rsidRDefault="00821C93" w:rsidP="00821C93">
      <w:pPr>
        <w:spacing w:after="0" w:line="360" w:lineRule="auto"/>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 xml:space="preserve">                 Możemy zatem powiedzieć, że w wymiarze teoretycznym, metodologicznym i metodycznym </w:t>
      </w:r>
      <w:r w:rsidR="00910FD7">
        <w:rPr>
          <w:rFonts w:ascii="Times New Roman" w:eastAsia="SimSun" w:hAnsi="Times New Roman"/>
          <w:sz w:val="24"/>
          <w:szCs w:val="24"/>
          <w:lang w:eastAsia="zh-CN"/>
        </w:rPr>
        <w:t xml:space="preserve">współczesna myśl resocjalizacyjna </w:t>
      </w:r>
      <w:r w:rsidRPr="00821C93">
        <w:rPr>
          <w:rFonts w:ascii="Times New Roman" w:eastAsia="SimSun" w:hAnsi="Times New Roman"/>
          <w:sz w:val="24"/>
          <w:szCs w:val="24"/>
          <w:lang w:eastAsia="zh-CN"/>
        </w:rPr>
        <w:t xml:space="preserve">w miejsce eliminowania i korekty nieakceptowanych form funkcjonowania nieletniego wprowadza </w:t>
      </w:r>
      <w:r w:rsidR="00910FD7">
        <w:rPr>
          <w:rFonts w:ascii="Times New Roman" w:eastAsia="SimSun" w:hAnsi="Times New Roman"/>
          <w:sz w:val="24"/>
          <w:szCs w:val="24"/>
          <w:lang w:eastAsia="zh-CN"/>
        </w:rPr>
        <w:t xml:space="preserve">rozwojowe </w:t>
      </w:r>
      <w:r w:rsidRPr="00821C93">
        <w:rPr>
          <w:rFonts w:ascii="Times New Roman" w:eastAsia="SimSun" w:hAnsi="Times New Roman"/>
          <w:sz w:val="24"/>
          <w:szCs w:val="24"/>
          <w:lang w:eastAsia="zh-CN"/>
        </w:rPr>
        <w:t xml:space="preserve">kreowanie jego tożsamości osobowej i społecznej </w:t>
      </w:r>
      <w:r w:rsidR="00910FD7">
        <w:rPr>
          <w:rFonts w:ascii="Times New Roman" w:eastAsia="SimSun" w:hAnsi="Times New Roman"/>
          <w:sz w:val="24"/>
          <w:szCs w:val="24"/>
          <w:lang w:eastAsia="zh-CN"/>
        </w:rPr>
        <w:t xml:space="preserve">w kontekście kreowania </w:t>
      </w:r>
      <w:r w:rsidRPr="00821C93">
        <w:rPr>
          <w:rFonts w:ascii="Times New Roman" w:eastAsia="SimSun" w:hAnsi="Times New Roman"/>
          <w:sz w:val="24"/>
          <w:szCs w:val="24"/>
          <w:lang w:eastAsia="zh-CN"/>
        </w:rPr>
        <w:t>społecznego otoczenia.</w:t>
      </w:r>
    </w:p>
    <w:p w:rsidR="00E55EC0" w:rsidRDefault="00821C93" w:rsidP="00821C93">
      <w:pPr>
        <w:spacing w:after="0" w:line="360" w:lineRule="auto"/>
        <w:ind w:firstLine="540"/>
        <w:jc w:val="both"/>
        <w:rPr>
          <w:rFonts w:ascii="Times New Roman" w:eastAsia="SimSun" w:hAnsi="Times New Roman"/>
          <w:sz w:val="24"/>
          <w:szCs w:val="24"/>
          <w:lang w:eastAsia="zh-CN"/>
        </w:rPr>
      </w:pPr>
      <w:r w:rsidRPr="00821C93">
        <w:rPr>
          <w:rFonts w:ascii="Times New Roman" w:eastAsia="SimSun" w:hAnsi="Times New Roman"/>
          <w:sz w:val="24"/>
          <w:szCs w:val="24"/>
          <w:lang w:eastAsia="zh-CN"/>
        </w:rPr>
        <w:t>Współczesna resocjalizac</w:t>
      </w:r>
      <w:r w:rsidR="00910FD7">
        <w:rPr>
          <w:rFonts w:ascii="Times New Roman" w:eastAsia="SimSun" w:hAnsi="Times New Roman"/>
          <w:sz w:val="24"/>
          <w:szCs w:val="24"/>
          <w:lang w:eastAsia="zh-CN"/>
        </w:rPr>
        <w:t>ja</w:t>
      </w:r>
      <w:r w:rsidRPr="00821C93">
        <w:rPr>
          <w:rFonts w:ascii="Times New Roman" w:eastAsia="SimSun" w:hAnsi="Times New Roman"/>
          <w:sz w:val="24"/>
          <w:szCs w:val="24"/>
          <w:lang w:eastAsia="zh-CN"/>
        </w:rPr>
        <w:t xml:space="preserve"> dążąc do zrównywania szans socjalizacyjnych, edukacyjnych i środowiskowych dzieci i młodzieży pochodzących ze środowisk zagrożonych wykluczeniem społecznym, kulturowym i ekonomicznym z ich rówieśnikami ze środowisk „większych szans”, dostrzega </w:t>
      </w:r>
      <w:r w:rsidR="00910FD7">
        <w:rPr>
          <w:rFonts w:ascii="Times New Roman" w:eastAsia="SimSun" w:hAnsi="Times New Roman"/>
          <w:sz w:val="24"/>
          <w:szCs w:val="24"/>
          <w:lang w:eastAsia="zh-CN"/>
        </w:rPr>
        <w:t xml:space="preserve">wyraźnie </w:t>
      </w:r>
      <w:r w:rsidRPr="00821C93">
        <w:rPr>
          <w:rFonts w:ascii="Times New Roman" w:eastAsia="SimSun" w:hAnsi="Times New Roman"/>
          <w:sz w:val="24"/>
          <w:szCs w:val="24"/>
          <w:lang w:eastAsia="zh-CN"/>
        </w:rPr>
        <w:t>potrzebę redefinicji jej podstawowych założeń koncepcyjnych.</w:t>
      </w:r>
    </w:p>
    <w:p w:rsidR="0086572C" w:rsidRDefault="0086572C" w:rsidP="00821C93">
      <w:pPr>
        <w:spacing w:after="0" w:line="360" w:lineRule="auto"/>
        <w:ind w:firstLine="540"/>
        <w:jc w:val="both"/>
        <w:rPr>
          <w:rFonts w:ascii="Times New Roman" w:eastAsia="SimSun" w:hAnsi="Times New Roman"/>
          <w:sz w:val="24"/>
          <w:szCs w:val="24"/>
          <w:lang w:eastAsia="zh-CN"/>
        </w:rPr>
      </w:pPr>
    </w:p>
    <w:p w:rsidR="00BB46DA" w:rsidRPr="00257A5E" w:rsidRDefault="00E5686C" w:rsidP="007733A0">
      <w:pPr>
        <w:pStyle w:val="Akapitzlist"/>
        <w:numPr>
          <w:ilvl w:val="0"/>
          <w:numId w:val="1"/>
        </w:numPr>
        <w:spacing w:after="0" w:line="360" w:lineRule="auto"/>
        <w:rPr>
          <w:rFonts w:ascii="Times New Roman" w:eastAsia="SimSun" w:hAnsi="Times New Roman"/>
          <w:b/>
          <w:sz w:val="28"/>
          <w:szCs w:val="28"/>
          <w:lang w:eastAsia="zh-CN"/>
        </w:rPr>
      </w:pPr>
      <w:r w:rsidRPr="00257A5E">
        <w:rPr>
          <w:rFonts w:ascii="Times New Roman" w:eastAsia="SimSun" w:hAnsi="Times New Roman"/>
          <w:b/>
          <w:sz w:val="28"/>
          <w:szCs w:val="28"/>
          <w:lang w:eastAsia="zh-CN"/>
        </w:rPr>
        <w:t>Konteksty metodyczne</w:t>
      </w:r>
      <w:r w:rsidR="007733A0" w:rsidRPr="00257A5E">
        <w:rPr>
          <w:rFonts w:ascii="Times New Roman" w:eastAsia="SimSun" w:hAnsi="Times New Roman"/>
          <w:b/>
          <w:sz w:val="28"/>
          <w:szCs w:val="28"/>
          <w:lang w:eastAsia="zh-CN"/>
        </w:rPr>
        <w:t xml:space="preserve">, organizacyjne i infrastrukturalne  </w:t>
      </w:r>
      <w:r w:rsidR="003E1E2D" w:rsidRPr="00257A5E">
        <w:rPr>
          <w:rFonts w:ascii="Times New Roman" w:eastAsia="SimSun" w:hAnsi="Times New Roman"/>
          <w:b/>
          <w:sz w:val="28"/>
          <w:szCs w:val="28"/>
          <w:lang w:eastAsia="zh-CN"/>
        </w:rPr>
        <w:t xml:space="preserve">w </w:t>
      </w:r>
      <w:r w:rsidR="007733A0" w:rsidRPr="00257A5E">
        <w:rPr>
          <w:rFonts w:ascii="Times New Roman" w:eastAsia="SimSun" w:hAnsi="Times New Roman"/>
          <w:b/>
          <w:sz w:val="28"/>
          <w:szCs w:val="28"/>
          <w:lang w:eastAsia="zh-CN"/>
        </w:rPr>
        <w:t xml:space="preserve">pracy Młodzieżowych Ośrodków Wychowawczych  </w:t>
      </w:r>
    </w:p>
    <w:p w:rsidR="00CC2EAF" w:rsidRPr="00257A5E" w:rsidRDefault="00CC2EAF" w:rsidP="00CC2EAF">
      <w:pPr>
        <w:pStyle w:val="Akapitzlist"/>
        <w:spacing w:after="0" w:line="360" w:lineRule="auto"/>
        <w:ind w:left="360" w:firstLine="0"/>
        <w:rPr>
          <w:rFonts w:ascii="Times New Roman" w:eastAsia="SimSun" w:hAnsi="Times New Roman"/>
          <w:b/>
          <w:sz w:val="28"/>
          <w:szCs w:val="28"/>
          <w:lang w:eastAsia="zh-CN"/>
        </w:rPr>
      </w:pPr>
    </w:p>
    <w:p w:rsidR="003410C8" w:rsidRDefault="003410C8" w:rsidP="003410C8">
      <w:pPr>
        <w:spacing w:line="360" w:lineRule="auto"/>
        <w:jc w:val="both"/>
        <w:rPr>
          <w:rFonts w:ascii="Times New Roman" w:hAnsi="Times New Roman"/>
          <w:sz w:val="24"/>
          <w:szCs w:val="24"/>
        </w:rPr>
      </w:pPr>
      <w:r>
        <w:rPr>
          <w:rFonts w:ascii="Times New Roman" w:hAnsi="Times New Roman"/>
          <w:sz w:val="24"/>
          <w:szCs w:val="24"/>
        </w:rPr>
        <w:t xml:space="preserve">                 </w:t>
      </w:r>
      <w:r w:rsidRPr="00AC5E03">
        <w:rPr>
          <w:rFonts w:ascii="Times New Roman" w:hAnsi="Times New Roman"/>
          <w:sz w:val="24"/>
          <w:szCs w:val="24"/>
        </w:rPr>
        <w:t xml:space="preserve">Misją i </w:t>
      </w:r>
      <w:r>
        <w:rPr>
          <w:rFonts w:ascii="Times New Roman" w:hAnsi="Times New Roman"/>
          <w:sz w:val="24"/>
          <w:szCs w:val="24"/>
        </w:rPr>
        <w:t>funkcją</w:t>
      </w:r>
      <w:r w:rsidRPr="00AC5E03">
        <w:rPr>
          <w:rFonts w:ascii="Times New Roman" w:hAnsi="Times New Roman"/>
          <w:sz w:val="24"/>
          <w:szCs w:val="24"/>
        </w:rPr>
        <w:t xml:space="preserve"> placówek resocjalizacyjnych</w:t>
      </w:r>
      <w:r>
        <w:rPr>
          <w:rFonts w:ascii="Times New Roman" w:hAnsi="Times New Roman"/>
          <w:sz w:val="24"/>
          <w:szCs w:val="24"/>
        </w:rPr>
        <w:t xml:space="preserve"> dla nieletnich jakimi są </w:t>
      </w:r>
      <w:r w:rsidR="003E1E2D">
        <w:rPr>
          <w:rFonts w:ascii="Times New Roman" w:hAnsi="Times New Roman"/>
          <w:sz w:val="24"/>
          <w:szCs w:val="24"/>
        </w:rPr>
        <w:t xml:space="preserve">między innymi </w:t>
      </w:r>
      <w:r w:rsidR="007733A0">
        <w:rPr>
          <w:rFonts w:ascii="Times New Roman" w:hAnsi="Times New Roman"/>
          <w:sz w:val="24"/>
          <w:szCs w:val="24"/>
        </w:rPr>
        <w:t>M</w:t>
      </w:r>
      <w:r>
        <w:rPr>
          <w:rFonts w:ascii="Times New Roman" w:hAnsi="Times New Roman"/>
          <w:sz w:val="24"/>
          <w:szCs w:val="24"/>
        </w:rPr>
        <w:t xml:space="preserve">łodzieżowe </w:t>
      </w:r>
      <w:r w:rsidR="007733A0">
        <w:rPr>
          <w:rFonts w:ascii="Times New Roman" w:hAnsi="Times New Roman"/>
          <w:sz w:val="24"/>
          <w:szCs w:val="24"/>
        </w:rPr>
        <w:t>O</w:t>
      </w:r>
      <w:r>
        <w:rPr>
          <w:rFonts w:ascii="Times New Roman" w:hAnsi="Times New Roman"/>
          <w:sz w:val="24"/>
          <w:szCs w:val="24"/>
        </w:rPr>
        <w:t xml:space="preserve">środki </w:t>
      </w:r>
      <w:r w:rsidR="007733A0">
        <w:rPr>
          <w:rFonts w:ascii="Times New Roman" w:hAnsi="Times New Roman"/>
          <w:sz w:val="24"/>
          <w:szCs w:val="24"/>
        </w:rPr>
        <w:t>W</w:t>
      </w:r>
      <w:r>
        <w:rPr>
          <w:rFonts w:ascii="Times New Roman" w:hAnsi="Times New Roman"/>
          <w:sz w:val="24"/>
          <w:szCs w:val="24"/>
        </w:rPr>
        <w:t xml:space="preserve">ychowawcze, </w:t>
      </w:r>
      <w:r w:rsidRPr="00AC5E03">
        <w:rPr>
          <w:rFonts w:ascii="Times New Roman" w:hAnsi="Times New Roman"/>
          <w:sz w:val="24"/>
          <w:szCs w:val="24"/>
        </w:rPr>
        <w:t xml:space="preserve"> </w:t>
      </w:r>
      <w:r>
        <w:rPr>
          <w:rFonts w:ascii="Times New Roman" w:hAnsi="Times New Roman"/>
          <w:sz w:val="24"/>
          <w:szCs w:val="24"/>
        </w:rPr>
        <w:t xml:space="preserve">jest przygotowanie wychowanków do samodzielnego, kreatywnego i odpowiedzialnego życia w </w:t>
      </w:r>
      <w:r w:rsidRPr="00842E3D">
        <w:rPr>
          <w:rFonts w:ascii="Times New Roman" w:hAnsi="Times New Roman"/>
          <w:sz w:val="24"/>
          <w:szCs w:val="24"/>
        </w:rPr>
        <w:t xml:space="preserve">środowisku pozainstytucjonalnym. Temu celowi powinno być podporządkowana infrastruktura placówki, jej system organizacyjny oraz stosowane metody pracy edukacyjno-wychowawczej. Sposobem uzyskania takiego efektu jest </w:t>
      </w:r>
      <w:r>
        <w:rPr>
          <w:rFonts w:ascii="Times New Roman" w:hAnsi="Times New Roman"/>
          <w:sz w:val="24"/>
          <w:szCs w:val="24"/>
        </w:rPr>
        <w:t xml:space="preserve">wprowadzenie instytucjonalnej </w:t>
      </w:r>
      <w:r w:rsidRPr="00842E3D">
        <w:rPr>
          <w:rFonts w:ascii="Times New Roman" w:hAnsi="Times New Roman"/>
          <w:sz w:val="24"/>
          <w:szCs w:val="24"/>
        </w:rPr>
        <w:t xml:space="preserve">filozofii </w:t>
      </w:r>
      <w:r>
        <w:rPr>
          <w:rFonts w:ascii="Times New Roman" w:hAnsi="Times New Roman"/>
          <w:sz w:val="24"/>
          <w:szCs w:val="24"/>
        </w:rPr>
        <w:t xml:space="preserve">ukierunkowanej </w:t>
      </w:r>
      <w:r w:rsidRPr="00842E3D">
        <w:rPr>
          <w:rFonts w:ascii="Times New Roman" w:hAnsi="Times New Roman"/>
          <w:sz w:val="24"/>
          <w:szCs w:val="24"/>
        </w:rPr>
        <w:t xml:space="preserve">na proces permanentnego usamodzielniania wychowanka </w:t>
      </w:r>
      <w:r>
        <w:rPr>
          <w:rFonts w:ascii="Times New Roman" w:hAnsi="Times New Roman"/>
          <w:sz w:val="24"/>
          <w:szCs w:val="24"/>
        </w:rPr>
        <w:t xml:space="preserve">poprzez rozwój jego potencjałów (talentów, predyspozycji, uzdolnień, zainteresowań, umiejętności, kompetencji itp.) </w:t>
      </w:r>
      <w:r w:rsidRPr="00842E3D">
        <w:rPr>
          <w:rFonts w:ascii="Times New Roman" w:hAnsi="Times New Roman"/>
          <w:sz w:val="24"/>
          <w:szCs w:val="24"/>
        </w:rPr>
        <w:t xml:space="preserve">od samego początku jego pobytu w placówce, w miejsce dotychczasowego procesu wielozakresowego opiekowania się nim i </w:t>
      </w:r>
      <w:r>
        <w:rPr>
          <w:rFonts w:ascii="Times New Roman" w:hAnsi="Times New Roman"/>
          <w:sz w:val="24"/>
          <w:szCs w:val="24"/>
        </w:rPr>
        <w:t>regulaminowego „</w:t>
      </w:r>
      <w:r w:rsidRPr="00842E3D">
        <w:rPr>
          <w:rFonts w:ascii="Times New Roman" w:hAnsi="Times New Roman"/>
          <w:sz w:val="24"/>
          <w:szCs w:val="24"/>
        </w:rPr>
        <w:t>sterowania</w:t>
      </w:r>
      <w:r>
        <w:rPr>
          <w:rFonts w:ascii="Times New Roman" w:hAnsi="Times New Roman"/>
          <w:sz w:val="24"/>
          <w:szCs w:val="24"/>
        </w:rPr>
        <w:t>”</w:t>
      </w:r>
      <w:r w:rsidRPr="00842E3D">
        <w:rPr>
          <w:rFonts w:ascii="Times New Roman" w:hAnsi="Times New Roman"/>
          <w:sz w:val="24"/>
          <w:szCs w:val="24"/>
        </w:rPr>
        <w:t xml:space="preserve"> jego </w:t>
      </w:r>
      <w:proofErr w:type="spellStart"/>
      <w:r w:rsidRPr="00842E3D">
        <w:rPr>
          <w:rFonts w:ascii="Times New Roman" w:hAnsi="Times New Roman"/>
          <w:sz w:val="24"/>
          <w:szCs w:val="24"/>
        </w:rPr>
        <w:t>zachowaniami</w:t>
      </w:r>
      <w:proofErr w:type="spellEnd"/>
      <w:r w:rsidRPr="00842E3D">
        <w:rPr>
          <w:rFonts w:ascii="Times New Roman" w:hAnsi="Times New Roman"/>
          <w:sz w:val="24"/>
          <w:szCs w:val="24"/>
        </w:rPr>
        <w:t xml:space="preserve">. </w:t>
      </w:r>
    </w:p>
    <w:p w:rsidR="003410C8" w:rsidRDefault="003410C8" w:rsidP="003410C8">
      <w:pPr>
        <w:spacing w:line="360" w:lineRule="auto"/>
        <w:jc w:val="both"/>
        <w:rPr>
          <w:rFonts w:ascii="Times New Roman" w:hAnsi="Times New Roman"/>
          <w:sz w:val="24"/>
          <w:szCs w:val="24"/>
        </w:rPr>
      </w:pPr>
      <w:r>
        <w:rPr>
          <w:rFonts w:ascii="Times New Roman" w:hAnsi="Times New Roman"/>
          <w:sz w:val="24"/>
          <w:szCs w:val="24"/>
        </w:rPr>
        <w:t xml:space="preserve">          </w:t>
      </w:r>
      <w:r w:rsidRPr="00842E3D">
        <w:rPr>
          <w:rFonts w:ascii="Times New Roman" w:hAnsi="Times New Roman"/>
          <w:sz w:val="24"/>
          <w:szCs w:val="24"/>
        </w:rPr>
        <w:t>Podstawową metodą pracy powinno być</w:t>
      </w:r>
      <w:r>
        <w:rPr>
          <w:rFonts w:ascii="Times New Roman" w:hAnsi="Times New Roman"/>
          <w:sz w:val="24"/>
          <w:szCs w:val="24"/>
        </w:rPr>
        <w:t xml:space="preserve"> diagnozowanie potencjałów i na tej bazie ich</w:t>
      </w:r>
      <w:r w:rsidRPr="00842E3D">
        <w:rPr>
          <w:rFonts w:ascii="Times New Roman" w:hAnsi="Times New Roman"/>
          <w:sz w:val="24"/>
          <w:szCs w:val="24"/>
        </w:rPr>
        <w:t xml:space="preserve"> metodyczne </w:t>
      </w:r>
      <w:r>
        <w:rPr>
          <w:rFonts w:ascii="Times New Roman" w:hAnsi="Times New Roman"/>
          <w:sz w:val="24"/>
          <w:szCs w:val="24"/>
        </w:rPr>
        <w:t xml:space="preserve">pogłębianie i </w:t>
      </w:r>
      <w:r w:rsidRPr="00842E3D">
        <w:rPr>
          <w:rFonts w:ascii="Times New Roman" w:hAnsi="Times New Roman"/>
          <w:sz w:val="24"/>
          <w:szCs w:val="24"/>
        </w:rPr>
        <w:t xml:space="preserve">poszerzanie </w:t>
      </w:r>
      <w:r>
        <w:rPr>
          <w:rFonts w:ascii="Times New Roman" w:hAnsi="Times New Roman"/>
          <w:sz w:val="24"/>
          <w:szCs w:val="24"/>
        </w:rPr>
        <w:t xml:space="preserve">w oparciu o proces </w:t>
      </w:r>
      <w:r w:rsidRPr="00842E3D">
        <w:rPr>
          <w:rFonts w:ascii="Times New Roman" w:hAnsi="Times New Roman"/>
          <w:sz w:val="24"/>
          <w:szCs w:val="24"/>
        </w:rPr>
        <w:t>pozainstytucjonalne</w:t>
      </w:r>
      <w:r>
        <w:rPr>
          <w:rFonts w:ascii="Times New Roman" w:hAnsi="Times New Roman"/>
          <w:sz w:val="24"/>
          <w:szCs w:val="24"/>
        </w:rPr>
        <w:t>go</w:t>
      </w:r>
      <w:r w:rsidRPr="00842E3D">
        <w:rPr>
          <w:rFonts w:ascii="Times New Roman" w:hAnsi="Times New Roman"/>
          <w:sz w:val="24"/>
          <w:szCs w:val="24"/>
        </w:rPr>
        <w:t xml:space="preserve"> </w:t>
      </w:r>
      <w:r>
        <w:rPr>
          <w:rFonts w:ascii="Times New Roman" w:hAnsi="Times New Roman"/>
          <w:sz w:val="24"/>
          <w:szCs w:val="24"/>
        </w:rPr>
        <w:t xml:space="preserve">uspołeczniania. </w:t>
      </w:r>
      <w:r w:rsidRPr="00842E3D">
        <w:rPr>
          <w:rFonts w:ascii="Times New Roman" w:hAnsi="Times New Roman"/>
          <w:sz w:val="24"/>
          <w:szCs w:val="24"/>
        </w:rPr>
        <w:t xml:space="preserve"> </w:t>
      </w:r>
      <w:r>
        <w:rPr>
          <w:rFonts w:ascii="Times New Roman" w:hAnsi="Times New Roman"/>
          <w:sz w:val="24"/>
          <w:szCs w:val="24"/>
        </w:rPr>
        <w:t xml:space="preserve">Temu procesowi powinny być </w:t>
      </w:r>
      <w:r w:rsidRPr="00842E3D">
        <w:rPr>
          <w:rFonts w:ascii="Times New Roman" w:hAnsi="Times New Roman"/>
          <w:sz w:val="24"/>
          <w:szCs w:val="24"/>
        </w:rPr>
        <w:t xml:space="preserve"> podporządkowane warunki infrastrukturalne, system organizacyjny i metody pracy edukacyjno-wychowawczej. Wymaga to </w:t>
      </w:r>
      <w:r>
        <w:rPr>
          <w:rFonts w:ascii="Times New Roman" w:hAnsi="Times New Roman"/>
          <w:sz w:val="24"/>
          <w:szCs w:val="24"/>
        </w:rPr>
        <w:t xml:space="preserve">z jednej strony </w:t>
      </w:r>
      <w:r w:rsidRPr="00842E3D">
        <w:rPr>
          <w:rFonts w:ascii="Times New Roman" w:hAnsi="Times New Roman"/>
          <w:sz w:val="24"/>
          <w:szCs w:val="24"/>
        </w:rPr>
        <w:t>daleko idącego otworzenia się placówek na środowisko pozainstytucjonalne</w:t>
      </w:r>
      <w:r>
        <w:rPr>
          <w:rFonts w:ascii="Times New Roman" w:hAnsi="Times New Roman"/>
          <w:sz w:val="24"/>
          <w:szCs w:val="24"/>
        </w:rPr>
        <w:t xml:space="preserve">, z drugiej zaś zmiany formuły pracy metodycznej, której istotą powinno być </w:t>
      </w:r>
      <w:r w:rsidRPr="00842E3D">
        <w:rPr>
          <w:rFonts w:ascii="Times New Roman" w:hAnsi="Times New Roman"/>
          <w:sz w:val="24"/>
          <w:szCs w:val="24"/>
        </w:rPr>
        <w:t xml:space="preserve">dążenie do wspierania rozwoju poznawczego i twórczego wychowanków  oraz wdrażanie ich w pozainstytucjonalne kontakty społeczne poprzez permanentne dostarczanie i organizowanie </w:t>
      </w:r>
      <w:r>
        <w:rPr>
          <w:rFonts w:ascii="Times New Roman" w:hAnsi="Times New Roman"/>
          <w:sz w:val="24"/>
          <w:szCs w:val="24"/>
        </w:rPr>
        <w:t>pozytywnych „sytuacji uczących” w środowisku otwartym.</w:t>
      </w:r>
      <w:r w:rsidRPr="00842E3D">
        <w:rPr>
          <w:rFonts w:ascii="Times New Roman" w:hAnsi="Times New Roman"/>
          <w:sz w:val="24"/>
          <w:szCs w:val="24"/>
        </w:rPr>
        <w:t xml:space="preserve"> </w:t>
      </w:r>
    </w:p>
    <w:p w:rsidR="00821C93" w:rsidRPr="003410C8" w:rsidRDefault="003410C8" w:rsidP="003410C8">
      <w:pPr>
        <w:spacing w:line="360" w:lineRule="auto"/>
        <w:jc w:val="both"/>
        <w:rPr>
          <w:rFonts w:ascii="Times New Roman" w:hAnsi="Times New Roman"/>
          <w:sz w:val="24"/>
          <w:szCs w:val="24"/>
        </w:rPr>
      </w:pPr>
      <w:r>
        <w:rPr>
          <w:rFonts w:ascii="Times New Roman" w:hAnsi="Times New Roman"/>
          <w:sz w:val="24"/>
          <w:szCs w:val="24"/>
        </w:rPr>
        <w:lastRenderedPageBreak/>
        <w:t xml:space="preserve">             Placówki resocjalizacyjne dla nieletnich powinny uwzględniać następujące podstawowe zasady pracy wychowawczej i edukacyjnej:</w:t>
      </w:r>
      <w:r w:rsidRPr="009955A8">
        <w:rPr>
          <w:rFonts w:ascii="Times New Roman" w:hAnsi="Times New Roman"/>
          <w:sz w:val="24"/>
          <w:szCs w:val="24"/>
        </w:rPr>
        <w:t xml:space="preserve"> </w:t>
      </w:r>
      <w:r>
        <w:rPr>
          <w:rFonts w:ascii="Times New Roman" w:hAnsi="Times New Roman"/>
          <w:sz w:val="24"/>
          <w:szCs w:val="24"/>
        </w:rPr>
        <w:t>z</w:t>
      </w:r>
      <w:r w:rsidRPr="009A01DB">
        <w:rPr>
          <w:rFonts w:ascii="Times New Roman" w:hAnsi="Times New Roman"/>
          <w:sz w:val="24"/>
          <w:szCs w:val="24"/>
        </w:rPr>
        <w:t>asada  poszanowania godności</w:t>
      </w:r>
      <w:r>
        <w:rPr>
          <w:rFonts w:ascii="Times New Roman" w:hAnsi="Times New Roman"/>
          <w:sz w:val="24"/>
          <w:szCs w:val="24"/>
        </w:rPr>
        <w:t xml:space="preserve"> wychowanka,</w:t>
      </w:r>
      <w:r w:rsidRPr="009955A8">
        <w:rPr>
          <w:rFonts w:ascii="Times New Roman" w:hAnsi="Times New Roman"/>
          <w:sz w:val="24"/>
          <w:szCs w:val="24"/>
        </w:rPr>
        <w:t xml:space="preserve"> </w:t>
      </w:r>
      <w:r>
        <w:rPr>
          <w:rFonts w:ascii="Times New Roman" w:hAnsi="Times New Roman"/>
          <w:sz w:val="24"/>
          <w:szCs w:val="24"/>
        </w:rPr>
        <w:t>z</w:t>
      </w:r>
      <w:r w:rsidRPr="009A01DB">
        <w:rPr>
          <w:rFonts w:ascii="Times New Roman" w:hAnsi="Times New Roman"/>
          <w:sz w:val="24"/>
          <w:szCs w:val="24"/>
        </w:rPr>
        <w:t>asada respektowania praw</w:t>
      </w:r>
      <w:r>
        <w:rPr>
          <w:rFonts w:ascii="Times New Roman" w:hAnsi="Times New Roman"/>
          <w:sz w:val="24"/>
          <w:szCs w:val="24"/>
        </w:rPr>
        <w:t xml:space="preserve"> wychowanka,</w:t>
      </w:r>
      <w:r w:rsidRPr="009955A8">
        <w:rPr>
          <w:rFonts w:ascii="Times New Roman" w:hAnsi="Times New Roman"/>
          <w:sz w:val="24"/>
          <w:szCs w:val="24"/>
        </w:rPr>
        <w:t xml:space="preserve"> </w:t>
      </w:r>
      <w:r>
        <w:rPr>
          <w:rFonts w:ascii="Times New Roman" w:hAnsi="Times New Roman"/>
          <w:sz w:val="24"/>
          <w:szCs w:val="24"/>
        </w:rPr>
        <w:t>z</w:t>
      </w:r>
      <w:r w:rsidRPr="009A01DB">
        <w:rPr>
          <w:rFonts w:ascii="Times New Roman" w:hAnsi="Times New Roman"/>
          <w:sz w:val="24"/>
          <w:szCs w:val="24"/>
        </w:rPr>
        <w:t>asada prywatności</w:t>
      </w:r>
      <w:r>
        <w:rPr>
          <w:rFonts w:ascii="Times New Roman" w:hAnsi="Times New Roman"/>
          <w:sz w:val="24"/>
          <w:szCs w:val="24"/>
        </w:rPr>
        <w:t xml:space="preserve"> wychowanka,</w:t>
      </w:r>
      <w:r w:rsidRPr="009955A8">
        <w:rPr>
          <w:rFonts w:ascii="Times New Roman" w:hAnsi="Times New Roman"/>
          <w:sz w:val="24"/>
          <w:szCs w:val="24"/>
        </w:rPr>
        <w:t xml:space="preserve"> </w:t>
      </w:r>
      <w:r>
        <w:rPr>
          <w:rFonts w:ascii="Times New Roman" w:hAnsi="Times New Roman"/>
          <w:sz w:val="24"/>
          <w:szCs w:val="24"/>
        </w:rPr>
        <w:t>z</w:t>
      </w:r>
      <w:r w:rsidRPr="009A01DB">
        <w:rPr>
          <w:rFonts w:ascii="Times New Roman" w:hAnsi="Times New Roman"/>
          <w:sz w:val="24"/>
          <w:szCs w:val="24"/>
        </w:rPr>
        <w:t xml:space="preserve">asada </w:t>
      </w:r>
      <w:r>
        <w:rPr>
          <w:rFonts w:ascii="Times New Roman" w:hAnsi="Times New Roman"/>
          <w:sz w:val="24"/>
          <w:szCs w:val="24"/>
        </w:rPr>
        <w:t xml:space="preserve">przyjaznej </w:t>
      </w:r>
      <w:r w:rsidRPr="009A01DB">
        <w:rPr>
          <w:rFonts w:ascii="Times New Roman" w:hAnsi="Times New Roman"/>
          <w:sz w:val="24"/>
          <w:szCs w:val="24"/>
        </w:rPr>
        <w:t>komunikacji</w:t>
      </w:r>
      <w:r>
        <w:rPr>
          <w:rFonts w:ascii="Times New Roman" w:hAnsi="Times New Roman"/>
          <w:sz w:val="24"/>
          <w:szCs w:val="24"/>
        </w:rPr>
        <w:t xml:space="preserve"> z wychowankiem,</w:t>
      </w:r>
      <w:r w:rsidRPr="009A01DB">
        <w:rPr>
          <w:rFonts w:ascii="Times New Roman" w:hAnsi="Times New Roman"/>
          <w:sz w:val="24"/>
          <w:szCs w:val="24"/>
        </w:rPr>
        <w:t xml:space="preserve"> </w:t>
      </w:r>
      <w:r>
        <w:rPr>
          <w:rFonts w:ascii="Times New Roman" w:hAnsi="Times New Roman"/>
          <w:sz w:val="24"/>
          <w:szCs w:val="24"/>
        </w:rPr>
        <w:t>z</w:t>
      </w:r>
      <w:r w:rsidRPr="009A01DB">
        <w:rPr>
          <w:rFonts w:ascii="Times New Roman" w:hAnsi="Times New Roman"/>
          <w:sz w:val="24"/>
          <w:szCs w:val="24"/>
        </w:rPr>
        <w:t xml:space="preserve">asada </w:t>
      </w:r>
      <w:r>
        <w:rPr>
          <w:rFonts w:ascii="Times New Roman" w:hAnsi="Times New Roman"/>
          <w:sz w:val="24"/>
          <w:szCs w:val="24"/>
        </w:rPr>
        <w:t xml:space="preserve">wspierania kreatywnej </w:t>
      </w:r>
      <w:r w:rsidRPr="009A01DB">
        <w:rPr>
          <w:rFonts w:ascii="Times New Roman" w:hAnsi="Times New Roman"/>
          <w:sz w:val="24"/>
          <w:szCs w:val="24"/>
        </w:rPr>
        <w:t>aktywności</w:t>
      </w:r>
      <w:r>
        <w:rPr>
          <w:rFonts w:ascii="Times New Roman" w:hAnsi="Times New Roman"/>
          <w:sz w:val="24"/>
          <w:szCs w:val="24"/>
        </w:rPr>
        <w:t xml:space="preserve"> wychowanka</w:t>
      </w:r>
      <w:r w:rsidRPr="009A01DB">
        <w:rPr>
          <w:rFonts w:ascii="Times New Roman" w:hAnsi="Times New Roman"/>
          <w:sz w:val="24"/>
          <w:szCs w:val="24"/>
        </w:rPr>
        <w:t xml:space="preserve">, </w:t>
      </w:r>
      <w:r>
        <w:rPr>
          <w:rFonts w:ascii="Times New Roman" w:hAnsi="Times New Roman"/>
          <w:sz w:val="24"/>
          <w:szCs w:val="24"/>
        </w:rPr>
        <w:t xml:space="preserve">zasada poszanowania </w:t>
      </w:r>
      <w:r w:rsidRPr="009A01DB">
        <w:rPr>
          <w:rFonts w:ascii="Times New Roman" w:hAnsi="Times New Roman"/>
          <w:sz w:val="24"/>
          <w:szCs w:val="24"/>
        </w:rPr>
        <w:t>wysiłku wychowanka</w:t>
      </w:r>
      <w:r>
        <w:rPr>
          <w:rFonts w:ascii="Times New Roman" w:hAnsi="Times New Roman"/>
          <w:sz w:val="24"/>
          <w:szCs w:val="24"/>
        </w:rPr>
        <w:t>,</w:t>
      </w:r>
      <w:r w:rsidRPr="009955A8">
        <w:rPr>
          <w:rFonts w:ascii="Times New Roman" w:hAnsi="Times New Roman"/>
          <w:sz w:val="24"/>
          <w:szCs w:val="24"/>
        </w:rPr>
        <w:t xml:space="preserve"> </w:t>
      </w:r>
      <w:r>
        <w:rPr>
          <w:rFonts w:ascii="Times New Roman" w:hAnsi="Times New Roman"/>
          <w:sz w:val="24"/>
          <w:szCs w:val="24"/>
        </w:rPr>
        <w:t>z</w:t>
      </w:r>
      <w:r w:rsidRPr="009A01DB">
        <w:rPr>
          <w:rFonts w:ascii="Times New Roman" w:hAnsi="Times New Roman"/>
          <w:sz w:val="24"/>
          <w:szCs w:val="24"/>
        </w:rPr>
        <w:t>asada odpowiedzialności</w:t>
      </w:r>
      <w:r>
        <w:rPr>
          <w:rFonts w:ascii="Times New Roman" w:hAnsi="Times New Roman"/>
          <w:sz w:val="24"/>
          <w:szCs w:val="24"/>
        </w:rPr>
        <w:t xml:space="preserve"> wychowanka za swoje postępowanie,</w:t>
      </w:r>
      <w:r w:rsidRPr="009955A8">
        <w:rPr>
          <w:rFonts w:ascii="Times New Roman" w:hAnsi="Times New Roman"/>
          <w:sz w:val="24"/>
          <w:szCs w:val="24"/>
        </w:rPr>
        <w:t xml:space="preserve"> </w:t>
      </w:r>
      <w:r>
        <w:rPr>
          <w:rFonts w:ascii="Times New Roman" w:hAnsi="Times New Roman"/>
          <w:sz w:val="24"/>
          <w:szCs w:val="24"/>
        </w:rPr>
        <w:t>z</w:t>
      </w:r>
      <w:r w:rsidRPr="009A01DB">
        <w:rPr>
          <w:rFonts w:ascii="Times New Roman" w:hAnsi="Times New Roman"/>
          <w:sz w:val="24"/>
          <w:szCs w:val="24"/>
        </w:rPr>
        <w:t xml:space="preserve">asada </w:t>
      </w:r>
      <w:r>
        <w:rPr>
          <w:rFonts w:ascii="Times New Roman" w:hAnsi="Times New Roman"/>
          <w:sz w:val="24"/>
          <w:szCs w:val="24"/>
        </w:rPr>
        <w:t>kooperacji i</w:t>
      </w:r>
      <w:r w:rsidRPr="009A01DB">
        <w:rPr>
          <w:rFonts w:ascii="Times New Roman" w:hAnsi="Times New Roman"/>
          <w:sz w:val="24"/>
          <w:szCs w:val="24"/>
        </w:rPr>
        <w:t xml:space="preserve"> współpracy</w:t>
      </w:r>
      <w:r>
        <w:rPr>
          <w:rFonts w:ascii="Times New Roman" w:hAnsi="Times New Roman"/>
          <w:sz w:val="24"/>
          <w:szCs w:val="24"/>
        </w:rPr>
        <w:t xml:space="preserve"> opartej na rozumieniu potrzeb rozwojowych wychowanka</w:t>
      </w:r>
      <w:r w:rsidRPr="009A01DB">
        <w:rPr>
          <w:rFonts w:ascii="Times New Roman" w:hAnsi="Times New Roman"/>
          <w:sz w:val="24"/>
          <w:szCs w:val="24"/>
        </w:rPr>
        <w:t xml:space="preserve">, </w:t>
      </w:r>
      <w:r>
        <w:rPr>
          <w:rFonts w:ascii="Times New Roman" w:hAnsi="Times New Roman"/>
          <w:sz w:val="24"/>
          <w:szCs w:val="24"/>
        </w:rPr>
        <w:t xml:space="preserve">zasada </w:t>
      </w:r>
      <w:r w:rsidRPr="009A01DB">
        <w:rPr>
          <w:rFonts w:ascii="Times New Roman" w:hAnsi="Times New Roman"/>
          <w:sz w:val="24"/>
          <w:szCs w:val="24"/>
        </w:rPr>
        <w:t>współodpowiedzialności wszystkich pracowników</w:t>
      </w:r>
      <w:r>
        <w:rPr>
          <w:rFonts w:ascii="Times New Roman" w:hAnsi="Times New Roman"/>
          <w:sz w:val="24"/>
          <w:szCs w:val="24"/>
        </w:rPr>
        <w:t xml:space="preserve"> za rozwój potencjałów wychowanka,</w:t>
      </w:r>
      <w:r w:rsidRPr="009955A8">
        <w:rPr>
          <w:rFonts w:ascii="Times New Roman" w:hAnsi="Times New Roman"/>
          <w:sz w:val="24"/>
          <w:szCs w:val="24"/>
        </w:rPr>
        <w:t xml:space="preserve"> </w:t>
      </w:r>
      <w:r>
        <w:rPr>
          <w:rFonts w:ascii="Times New Roman" w:hAnsi="Times New Roman"/>
          <w:sz w:val="24"/>
          <w:szCs w:val="24"/>
        </w:rPr>
        <w:t>zasada kreatywność działań wychowawczych i edukacyjnych,</w:t>
      </w:r>
      <w:r w:rsidRPr="009955A8">
        <w:rPr>
          <w:rFonts w:ascii="Times New Roman" w:hAnsi="Times New Roman"/>
          <w:sz w:val="24"/>
          <w:szCs w:val="24"/>
        </w:rPr>
        <w:t xml:space="preserve"> </w:t>
      </w:r>
      <w:r>
        <w:rPr>
          <w:rFonts w:ascii="Times New Roman" w:hAnsi="Times New Roman"/>
          <w:sz w:val="24"/>
          <w:szCs w:val="24"/>
        </w:rPr>
        <w:t>z</w:t>
      </w:r>
      <w:r w:rsidRPr="009A01DB">
        <w:rPr>
          <w:rFonts w:ascii="Times New Roman" w:hAnsi="Times New Roman"/>
          <w:sz w:val="24"/>
          <w:szCs w:val="24"/>
        </w:rPr>
        <w:t>asada  usprawniania warunków i organizacji instytucji</w:t>
      </w:r>
      <w:r w:rsidRPr="009955A8">
        <w:rPr>
          <w:rFonts w:ascii="Times New Roman" w:hAnsi="Times New Roman"/>
          <w:sz w:val="24"/>
          <w:szCs w:val="24"/>
        </w:rPr>
        <w:t xml:space="preserve"> </w:t>
      </w:r>
      <w:r>
        <w:rPr>
          <w:rFonts w:ascii="Times New Roman" w:hAnsi="Times New Roman"/>
          <w:sz w:val="24"/>
          <w:szCs w:val="24"/>
        </w:rPr>
        <w:t>w celu wspierania  rozwoju potencjałów wychowanka, zasada jawności działań wychowawczych i edukacyjnych,</w:t>
      </w:r>
      <w:r w:rsidRPr="009955A8">
        <w:rPr>
          <w:rFonts w:ascii="Times New Roman" w:hAnsi="Times New Roman"/>
          <w:sz w:val="24"/>
          <w:szCs w:val="24"/>
        </w:rPr>
        <w:t xml:space="preserve"> </w:t>
      </w:r>
      <w:r>
        <w:rPr>
          <w:rFonts w:ascii="Times New Roman" w:hAnsi="Times New Roman"/>
          <w:sz w:val="24"/>
          <w:szCs w:val="24"/>
        </w:rPr>
        <w:t>z</w:t>
      </w:r>
      <w:r w:rsidRPr="009A01DB">
        <w:rPr>
          <w:rFonts w:ascii="Times New Roman" w:hAnsi="Times New Roman"/>
          <w:sz w:val="24"/>
          <w:szCs w:val="24"/>
        </w:rPr>
        <w:t>asada otwartości na środowisko</w:t>
      </w:r>
      <w:r>
        <w:rPr>
          <w:rFonts w:ascii="Times New Roman" w:hAnsi="Times New Roman"/>
          <w:sz w:val="24"/>
          <w:szCs w:val="24"/>
        </w:rPr>
        <w:t xml:space="preserve"> pozainstytucjonalne. Wymienionym zasadom powinny być podporządkowane zarówno metody pracy wychowawczej i edukacyjnej jak i system organizacyjny i infrastrukturalny placówki.</w:t>
      </w:r>
    </w:p>
    <w:p w:rsidR="00E55EC0" w:rsidRPr="004D71C2" w:rsidRDefault="00E5686C" w:rsidP="00883989">
      <w:pPr>
        <w:spacing w:after="0" w:line="360" w:lineRule="auto"/>
        <w:ind w:firstLine="540"/>
        <w:jc w:val="both"/>
        <w:rPr>
          <w:rFonts w:ascii="Times New Roman" w:eastAsia="SimSun" w:hAnsi="Times New Roman"/>
          <w:sz w:val="24"/>
          <w:szCs w:val="24"/>
          <w:lang w:eastAsia="zh-CN"/>
        </w:rPr>
      </w:pPr>
      <w:r w:rsidRPr="00E5686C">
        <w:rPr>
          <w:rFonts w:ascii="Times New Roman" w:eastAsia="SimSun" w:hAnsi="Times New Roman"/>
          <w:sz w:val="24"/>
          <w:szCs w:val="24"/>
          <w:lang w:eastAsia="zh-CN"/>
        </w:rPr>
        <w:t>Jak wynika z badań naukowych</w:t>
      </w:r>
      <w:r>
        <w:rPr>
          <w:rFonts w:ascii="Times New Roman" w:eastAsia="SimSun" w:hAnsi="Times New Roman"/>
          <w:sz w:val="24"/>
          <w:szCs w:val="24"/>
          <w:lang w:eastAsia="zh-CN"/>
        </w:rPr>
        <w:t xml:space="preserve"> </w:t>
      </w:r>
      <w:r w:rsidR="00E55EC0" w:rsidRPr="00B44BDF">
        <w:rPr>
          <w:rFonts w:ascii="Times New Roman" w:hAnsi="Times New Roman"/>
          <w:sz w:val="24"/>
          <w:szCs w:val="24"/>
        </w:rPr>
        <w:t xml:space="preserve">klimatem społecznym </w:t>
      </w:r>
      <w:r w:rsidR="00E55EC0">
        <w:rPr>
          <w:rFonts w:ascii="Times New Roman" w:hAnsi="Times New Roman"/>
          <w:sz w:val="24"/>
          <w:szCs w:val="24"/>
        </w:rPr>
        <w:t>dom</w:t>
      </w:r>
      <w:r w:rsidR="00E55EC0" w:rsidRPr="00B44BDF">
        <w:rPr>
          <w:rFonts w:ascii="Times New Roman" w:hAnsi="Times New Roman"/>
          <w:sz w:val="24"/>
          <w:szCs w:val="24"/>
        </w:rPr>
        <w:t xml:space="preserve">inującym w młodzieżowych ośrodkach wychowawczych jest </w:t>
      </w:r>
      <w:r w:rsidR="00E55EC0" w:rsidRPr="00E5686C">
        <w:rPr>
          <w:rFonts w:ascii="Times New Roman" w:hAnsi="Times New Roman"/>
          <w:sz w:val="24"/>
          <w:szCs w:val="24"/>
        </w:rPr>
        <w:t>klimat kontrolująco-restrykcyjny</w:t>
      </w:r>
      <w:r>
        <w:rPr>
          <w:rFonts w:ascii="Times New Roman" w:hAnsi="Times New Roman"/>
          <w:sz w:val="24"/>
          <w:szCs w:val="24"/>
        </w:rPr>
        <w:t xml:space="preserve"> (</w:t>
      </w:r>
      <w:proofErr w:type="spellStart"/>
      <w:r>
        <w:rPr>
          <w:rFonts w:ascii="Times New Roman" w:hAnsi="Times New Roman"/>
          <w:sz w:val="24"/>
          <w:szCs w:val="24"/>
        </w:rPr>
        <w:t>Staniaszek</w:t>
      </w:r>
      <w:proofErr w:type="spellEnd"/>
      <w:r>
        <w:rPr>
          <w:rFonts w:ascii="Times New Roman" w:hAnsi="Times New Roman"/>
          <w:sz w:val="24"/>
          <w:szCs w:val="24"/>
        </w:rPr>
        <w:t>, 2014)</w:t>
      </w:r>
      <w:r w:rsidR="00E55EC0">
        <w:rPr>
          <w:rFonts w:ascii="Times New Roman" w:hAnsi="Times New Roman"/>
          <w:sz w:val="24"/>
          <w:szCs w:val="24"/>
        </w:rPr>
        <w:t xml:space="preserve">. Klimat ten </w:t>
      </w:r>
      <w:r w:rsidR="00E55EC0" w:rsidRPr="00B44BDF">
        <w:rPr>
          <w:rFonts w:ascii="Times New Roman" w:hAnsi="Times New Roman"/>
          <w:sz w:val="24"/>
          <w:szCs w:val="24"/>
        </w:rPr>
        <w:t xml:space="preserve">najmniej korzystny dla procesu resocjalizacji nieletnich rozumianego (zgodnie z najnowszymi koncepcjami np. </w:t>
      </w:r>
      <w:r>
        <w:rPr>
          <w:rFonts w:ascii="Times New Roman" w:hAnsi="Times New Roman"/>
          <w:sz w:val="24"/>
          <w:szCs w:val="24"/>
        </w:rPr>
        <w:t xml:space="preserve">twórczej </w:t>
      </w:r>
      <w:r w:rsidR="00E55EC0" w:rsidRPr="00B44BDF">
        <w:rPr>
          <w:rFonts w:ascii="Times New Roman" w:hAnsi="Times New Roman"/>
          <w:sz w:val="24"/>
          <w:szCs w:val="24"/>
        </w:rPr>
        <w:t xml:space="preserve">resocjalizacji </w:t>
      </w:r>
      <w:r>
        <w:rPr>
          <w:rFonts w:ascii="Times New Roman" w:hAnsi="Times New Roman"/>
          <w:sz w:val="24"/>
          <w:szCs w:val="24"/>
        </w:rPr>
        <w:t>(</w:t>
      </w:r>
      <w:r w:rsidR="00E55EC0" w:rsidRPr="00B44BDF">
        <w:rPr>
          <w:rFonts w:ascii="Times New Roman" w:hAnsi="Times New Roman"/>
          <w:sz w:val="24"/>
          <w:szCs w:val="24"/>
        </w:rPr>
        <w:t>Konopczyński,</w:t>
      </w:r>
      <w:r>
        <w:rPr>
          <w:rFonts w:ascii="Times New Roman" w:hAnsi="Times New Roman"/>
          <w:sz w:val="24"/>
          <w:szCs w:val="24"/>
        </w:rPr>
        <w:t xml:space="preserve"> 1996, 2007,</w:t>
      </w:r>
      <w:r w:rsidR="00E55EC0" w:rsidRPr="00B44BDF">
        <w:rPr>
          <w:rFonts w:ascii="Times New Roman" w:hAnsi="Times New Roman"/>
          <w:sz w:val="24"/>
          <w:szCs w:val="24"/>
        </w:rPr>
        <w:t xml:space="preserve"> 2013</w:t>
      </w:r>
      <w:r>
        <w:rPr>
          <w:rFonts w:ascii="Times New Roman" w:hAnsi="Times New Roman"/>
          <w:sz w:val="24"/>
          <w:szCs w:val="24"/>
        </w:rPr>
        <w:t>, 2014</w:t>
      </w:r>
      <w:r w:rsidR="00E55EC0" w:rsidRPr="00B44BDF">
        <w:rPr>
          <w:rFonts w:ascii="Times New Roman" w:hAnsi="Times New Roman"/>
          <w:sz w:val="24"/>
          <w:szCs w:val="24"/>
        </w:rPr>
        <w:t>) jako podejmowanie określonych działań metodycznych wspierających rozwój wychowanków i uwzględniający posiadane przez nich potencjały</w:t>
      </w:r>
      <w:r w:rsidR="00BB46DA">
        <w:rPr>
          <w:rFonts w:ascii="Times New Roman" w:hAnsi="Times New Roman"/>
          <w:sz w:val="24"/>
          <w:szCs w:val="24"/>
        </w:rPr>
        <w:t xml:space="preserve"> oraz współkreowanie otoczenia społecznego.</w:t>
      </w:r>
      <w:r w:rsidR="00BB46DA" w:rsidRPr="00BB46DA">
        <w:rPr>
          <w:rFonts w:ascii="Times New Roman" w:hAnsi="Times New Roman"/>
          <w:sz w:val="24"/>
          <w:szCs w:val="24"/>
        </w:rPr>
        <w:t xml:space="preserve"> </w:t>
      </w:r>
      <w:r w:rsidR="00BB46DA">
        <w:rPr>
          <w:rFonts w:ascii="Times New Roman" w:hAnsi="Times New Roman"/>
          <w:sz w:val="24"/>
          <w:szCs w:val="24"/>
        </w:rPr>
        <w:t>M</w:t>
      </w:r>
      <w:r w:rsidR="00BB46DA" w:rsidRPr="00B44BDF">
        <w:rPr>
          <w:rFonts w:ascii="Times New Roman" w:hAnsi="Times New Roman"/>
          <w:sz w:val="24"/>
          <w:szCs w:val="24"/>
        </w:rPr>
        <w:t>łodzieżow</w:t>
      </w:r>
      <w:r w:rsidR="00BB46DA">
        <w:rPr>
          <w:rFonts w:ascii="Times New Roman" w:hAnsi="Times New Roman"/>
          <w:sz w:val="24"/>
          <w:szCs w:val="24"/>
        </w:rPr>
        <w:t>e</w:t>
      </w:r>
      <w:r w:rsidR="00BB46DA" w:rsidRPr="00B44BDF">
        <w:rPr>
          <w:rFonts w:ascii="Times New Roman" w:hAnsi="Times New Roman"/>
          <w:sz w:val="24"/>
          <w:szCs w:val="24"/>
        </w:rPr>
        <w:t xml:space="preserve"> ośrod</w:t>
      </w:r>
      <w:r w:rsidR="00BB46DA">
        <w:rPr>
          <w:rFonts w:ascii="Times New Roman" w:hAnsi="Times New Roman"/>
          <w:sz w:val="24"/>
          <w:szCs w:val="24"/>
        </w:rPr>
        <w:t>ki</w:t>
      </w:r>
      <w:r w:rsidR="00BB46DA" w:rsidRPr="00B44BDF">
        <w:rPr>
          <w:rFonts w:ascii="Times New Roman" w:hAnsi="Times New Roman"/>
          <w:sz w:val="24"/>
          <w:szCs w:val="24"/>
        </w:rPr>
        <w:t xml:space="preserve"> wychowawcz</w:t>
      </w:r>
      <w:r w:rsidR="00BB46DA">
        <w:rPr>
          <w:rFonts w:ascii="Times New Roman" w:hAnsi="Times New Roman"/>
          <w:sz w:val="24"/>
          <w:szCs w:val="24"/>
        </w:rPr>
        <w:t xml:space="preserve">e są w obecnym kształcie </w:t>
      </w:r>
      <w:r w:rsidR="00BB46DA" w:rsidRPr="00B44BDF">
        <w:rPr>
          <w:rFonts w:ascii="Times New Roman" w:hAnsi="Times New Roman"/>
          <w:sz w:val="24"/>
          <w:szCs w:val="24"/>
        </w:rPr>
        <w:t xml:space="preserve"> przykładem instytucji totalnej. </w:t>
      </w:r>
      <w:r w:rsidR="00BB46DA">
        <w:rPr>
          <w:rFonts w:ascii="Times New Roman" w:hAnsi="Times New Roman"/>
          <w:sz w:val="24"/>
          <w:szCs w:val="24"/>
        </w:rPr>
        <w:t>I</w:t>
      </w:r>
      <w:r w:rsidR="00BB46DA" w:rsidRPr="00B44BDF">
        <w:rPr>
          <w:rFonts w:ascii="Times New Roman" w:hAnsi="Times New Roman"/>
          <w:sz w:val="24"/>
          <w:szCs w:val="24"/>
        </w:rPr>
        <w:t>nstytucj</w:t>
      </w:r>
      <w:r w:rsidR="00BB46DA">
        <w:rPr>
          <w:rFonts w:ascii="Times New Roman" w:hAnsi="Times New Roman"/>
          <w:sz w:val="24"/>
          <w:szCs w:val="24"/>
        </w:rPr>
        <w:t>e takie</w:t>
      </w:r>
      <w:r w:rsidR="00BB46DA" w:rsidRPr="00B44BDF">
        <w:rPr>
          <w:rFonts w:ascii="Times New Roman" w:hAnsi="Times New Roman"/>
          <w:sz w:val="24"/>
          <w:szCs w:val="24"/>
        </w:rPr>
        <w:t xml:space="preserve"> </w:t>
      </w:r>
      <w:r w:rsidR="00BB46DA">
        <w:rPr>
          <w:rFonts w:ascii="Times New Roman" w:hAnsi="Times New Roman"/>
          <w:sz w:val="24"/>
          <w:szCs w:val="24"/>
        </w:rPr>
        <w:t xml:space="preserve">wg E. </w:t>
      </w:r>
      <w:proofErr w:type="spellStart"/>
      <w:r w:rsidR="00BB46DA">
        <w:rPr>
          <w:rFonts w:ascii="Times New Roman" w:hAnsi="Times New Roman"/>
          <w:sz w:val="24"/>
          <w:szCs w:val="24"/>
        </w:rPr>
        <w:t>Goffmana</w:t>
      </w:r>
      <w:proofErr w:type="spellEnd"/>
      <w:r w:rsidR="00BB46DA">
        <w:rPr>
          <w:rFonts w:ascii="Times New Roman" w:hAnsi="Times New Roman"/>
          <w:sz w:val="24"/>
          <w:szCs w:val="24"/>
        </w:rPr>
        <w:t xml:space="preserve">,  </w:t>
      </w:r>
      <w:r w:rsidR="00BB46DA" w:rsidRPr="00B44BDF">
        <w:rPr>
          <w:rFonts w:ascii="Times New Roman" w:hAnsi="Times New Roman"/>
          <w:sz w:val="24"/>
          <w:szCs w:val="24"/>
        </w:rPr>
        <w:t>charakteryzuj</w:t>
      </w:r>
      <w:r w:rsidR="00BB46DA">
        <w:rPr>
          <w:rFonts w:ascii="Times New Roman" w:hAnsi="Times New Roman"/>
          <w:sz w:val="24"/>
          <w:szCs w:val="24"/>
        </w:rPr>
        <w:t>ą</w:t>
      </w:r>
      <w:r w:rsidR="00BB46DA" w:rsidRPr="00B44BDF">
        <w:rPr>
          <w:rFonts w:ascii="Times New Roman" w:hAnsi="Times New Roman"/>
          <w:sz w:val="24"/>
          <w:szCs w:val="24"/>
        </w:rPr>
        <w:t xml:space="preserve"> się </w:t>
      </w:r>
      <w:r w:rsidR="00BB46DA">
        <w:rPr>
          <w:rFonts w:ascii="Times New Roman" w:hAnsi="Times New Roman"/>
          <w:sz w:val="24"/>
          <w:szCs w:val="24"/>
        </w:rPr>
        <w:t xml:space="preserve">między innymi </w:t>
      </w:r>
      <w:r w:rsidR="00BB46DA" w:rsidRPr="00B44BDF">
        <w:rPr>
          <w:rFonts w:ascii="Times New Roman" w:hAnsi="Times New Roman"/>
          <w:sz w:val="24"/>
          <w:szCs w:val="24"/>
        </w:rPr>
        <w:t xml:space="preserve">ograniczeniem przestrzeni, intymności i swobody, nadmierną kontrolą zewnętrzną, przejęciem odpowiedzialności za podopiecznych, standaryzacją i depersonalizacją podopiecznych, </w:t>
      </w:r>
      <w:r w:rsidR="00393CE4">
        <w:rPr>
          <w:rFonts w:ascii="Times New Roman" w:hAnsi="Times New Roman"/>
          <w:sz w:val="24"/>
          <w:szCs w:val="24"/>
        </w:rPr>
        <w:t xml:space="preserve">oraz </w:t>
      </w:r>
      <w:r w:rsidR="00BB46DA" w:rsidRPr="00B44BDF">
        <w:rPr>
          <w:rFonts w:ascii="Times New Roman" w:hAnsi="Times New Roman"/>
          <w:sz w:val="24"/>
          <w:szCs w:val="24"/>
        </w:rPr>
        <w:t xml:space="preserve">wtórnym przystosowaniem </w:t>
      </w:r>
      <w:r w:rsidR="00393CE4">
        <w:rPr>
          <w:rFonts w:ascii="Times New Roman" w:hAnsi="Times New Roman"/>
          <w:sz w:val="24"/>
          <w:szCs w:val="24"/>
        </w:rPr>
        <w:t xml:space="preserve">instytucjonalnym z powodu głównie stosowania </w:t>
      </w:r>
      <w:r w:rsidR="00BB46DA" w:rsidRPr="00B44BDF">
        <w:rPr>
          <w:rFonts w:ascii="Times New Roman" w:hAnsi="Times New Roman"/>
          <w:sz w:val="24"/>
          <w:szCs w:val="24"/>
        </w:rPr>
        <w:t xml:space="preserve"> system</w:t>
      </w:r>
      <w:r w:rsidR="00393CE4">
        <w:rPr>
          <w:rFonts w:ascii="Times New Roman" w:hAnsi="Times New Roman"/>
          <w:sz w:val="24"/>
          <w:szCs w:val="24"/>
        </w:rPr>
        <w:t>u</w:t>
      </w:r>
      <w:r w:rsidR="00BB46DA" w:rsidRPr="00B44BDF">
        <w:rPr>
          <w:rFonts w:ascii="Times New Roman" w:hAnsi="Times New Roman"/>
          <w:sz w:val="24"/>
          <w:szCs w:val="24"/>
        </w:rPr>
        <w:t xml:space="preserve"> kar i nagród</w:t>
      </w:r>
      <w:r w:rsidR="00393CE4">
        <w:rPr>
          <w:rFonts w:ascii="Times New Roman" w:hAnsi="Times New Roman"/>
          <w:sz w:val="24"/>
          <w:szCs w:val="24"/>
        </w:rPr>
        <w:t xml:space="preserve"> w relacjach z podopiecznymi. </w:t>
      </w:r>
      <w:r w:rsidR="00BB46DA" w:rsidRPr="00B44BDF">
        <w:rPr>
          <w:rFonts w:ascii="Times New Roman" w:hAnsi="Times New Roman"/>
          <w:sz w:val="24"/>
          <w:szCs w:val="24"/>
        </w:rPr>
        <w:t xml:space="preserve"> </w:t>
      </w:r>
      <w:r w:rsidR="00393CE4">
        <w:rPr>
          <w:rFonts w:ascii="Times New Roman" w:hAnsi="Times New Roman"/>
          <w:sz w:val="24"/>
          <w:szCs w:val="24"/>
        </w:rPr>
        <w:t xml:space="preserve">Magdalena </w:t>
      </w:r>
      <w:proofErr w:type="spellStart"/>
      <w:r w:rsidR="00393CE4">
        <w:rPr>
          <w:rFonts w:ascii="Times New Roman" w:hAnsi="Times New Roman"/>
          <w:sz w:val="24"/>
          <w:szCs w:val="24"/>
        </w:rPr>
        <w:t>Staniaszek</w:t>
      </w:r>
      <w:proofErr w:type="spellEnd"/>
      <w:r w:rsidR="00393CE4">
        <w:rPr>
          <w:rFonts w:ascii="Times New Roman" w:hAnsi="Times New Roman"/>
          <w:sz w:val="24"/>
          <w:szCs w:val="24"/>
        </w:rPr>
        <w:t xml:space="preserve"> ( Staniaszek,2014) zaproponowała </w:t>
      </w:r>
      <w:r w:rsidR="004D71C2">
        <w:rPr>
          <w:rFonts w:ascii="Times New Roman" w:hAnsi="Times New Roman"/>
          <w:sz w:val="24"/>
          <w:szCs w:val="24"/>
        </w:rPr>
        <w:t xml:space="preserve">aby w </w:t>
      </w:r>
      <w:r w:rsidR="00E55EC0" w:rsidRPr="004D71C2">
        <w:rPr>
          <w:rFonts w:ascii="Times New Roman" w:hAnsi="Times New Roman"/>
          <w:sz w:val="24"/>
          <w:szCs w:val="24"/>
        </w:rPr>
        <w:t xml:space="preserve"> sytuacji kierowania nieletniego do młodzieżowego ośrodka wychowawczego </w:t>
      </w:r>
      <w:r w:rsidR="004D71C2">
        <w:rPr>
          <w:rFonts w:ascii="Times New Roman" w:hAnsi="Times New Roman"/>
          <w:sz w:val="24"/>
          <w:szCs w:val="24"/>
        </w:rPr>
        <w:t xml:space="preserve">była </w:t>
      </w:r>
      <w:r w:rsidR="00E55EC0" w:rsidRPr="004D71C2">
        <w:rPr>
          <w:rFonts w:ascii="Times New Roman" w:hAnsi="Times New Roman"/>
          <w:sz w:val="24"/>
          <w:szCs w:val="24"/>
        </w:rPr>
        <w:t xml:space="preserve">stosowana zasada obligatoryjnego określania czasu trwania orzekanego środka wychowawczego. Pobyt wychowanka powinien być jak najkrótszy (również zalecenie w Regułach Narodów Zjednoczonych dotyczących Ochrony Nieletnich Pozbawionych Wolności).  Obecnie powszechną praktyką jest zwalnianie wychowanka z Ośrodka dopiero po uzyskaniu przez niego pełnoletności. Krótki pobyt wychowanka pozwoli na uniknięcie lub zmniejszenie mechanizmu stygmatyzacji i pozwoli uniknąć wchodzenia w „rolę wychowanka” przystosowanego do funkcjonowania w instytucji. </w:t>
      </w:r>
      <w:r w:rsidR="0039134A">
        <w:rPr>
          <w:rFonts w:ascii="Times New Roman" w:hAnsi="Times New Roman"/>
          <w:sz w:val="24"/>
          <w:szCs w:val="24"/>
        </w:rPr>
        <w:t>Można stwierdzić, że,</w:t>
      </w:r>
      <w:r w:rsidR="00E55EC0" w:rsidRPr="004D71C2">
        <w:rPr>
          <w:rFonts w:ascii="Times New Roman" w:hAnsi="Times New Roman"/>
          <w:sz w:val="24"/>
          <w:szCs w:val="24"/>
        </w:rPr>
        <w:t xml:space="preserve"> że im lepiej wychowanek jest </w:t>
      </w:r>
      <w:r w:rsidR="00E55EC0" w:rsidRPr="004D71C2">
        <w:rPr>
          <w:rFonts w:ascii="Times New Roman" w:hAnsi="Times New Roman"/>
          <w:sz w:val="24"/>
          <w:szCs w:val="24"/>
        </w:rPr>
        <w:lastRenderedPageBreak/>
        <w:t>przystosowany do środowiska wychowawczego instytucji, tym po jej opuszczeniu gorzej przystosowuje się do środowiska zewnętrznego (tym gorzej, im dłużej przebywał w tej instytucji</w:t>
      </w:r>
      <w:r w:rsidR="0039134A">
        <w:rPr>
          <w:rFonts w:ascii="Times New Roman" w:hAnsi="Times New Roman"/>
          <w:sz w:val="24"/>
          <w:szCs w:val="24"/>
        </w:rPr>
        <w:t>(</w:t>
      </w:r>
      <w:r w:rsidR="0039134A" w:rsidRPr="004D71C2">
        <w:rPr>
          <w:rFonts w:ascii="Times New Roman" w:hAnsi="Times New Roman"/>
          <w:sz w:val="24"/>
          <w:szCs w:val="24"/>
        </w:rPr>
        <w:t>( Pytka, 2005</w:t>
      </w:r>
      <w:r w:rsidR="0039134A">
        <w:rPr>
          <w:rFonts w:ascii="Times New Roman" w:hAnsi="Times New Roman"/>
          <w:sz w:val="24"/>
          <w:szCs w:val="24"/>
        </w:rPr>
        <w:t>)</w:t>
      </w:r>
      <w:r w:rsidR="00E55EC0" w:rsidRPr="004D71C2">
        <w:rPr>
          <w:rFonts w:ascii="Times New Roman" w:hAnsi="Times New Roman"/>
          <w:sz w:val="24"/>
          <w:szCs w:val="24"/>
        </w:rPr>
        <w:t>.</w:t>
      </w:r>
      <w:r w:rsidR="004D71C2">
        <w:rPr>
          <w:rFonts w:ascii="Times New Roman" w:eastAsia="SimSun" w:hAnsi="Times New Roman"/>
          <w:sz w:val="24"/>
          <w:szCs w:val="24"/>
          <w:lang w:eastAsia="zh-CN"/>
        </w:rPr>
        <w:t xml:space="preserve"> </w:t>
      </w:r>
      <w:r w:rsidR="00E55EC0" w:rsidRPr="004D71C2">
        <w:rPr>
          <w:rFonts w:ascii="Times New Roman" w:hAnsi="Times New Roman"/>
          <w:sz w:val="24"/>
          <w:szCs w:val="24"/>
        </w:rPr>
        <w:t>Umieszczania wychowanków jak najbliżej miejsca zamieszkania celem umożliwienia mu częstych kontaktów z rodziną i rodzeństwem (również zalecenie w Europejskich regułach wykonywania sankcji i środków orzeczonych wobec nieletnich sprawców czynów karalnych). Przy jednoczesnej i równoległej  pracy asystenta rodziny z rodziną wychowanka.</w:t>
      </w:r>
    </w:p>
    <w:p w:rsidR="00883989" w:rsidRDefault="004D71C2" w:rsidP="00883989">
      <w:pPr>
        <w:spacing w:after="0" w:line="360" w:lineRule="auto"/>
        <w:jc w:val="both"/>
        <w:rPr>
          <w:rFonts w:ascii="Times New Roman" w:hAnsi="Times New Roman"/>
          <w:sz w:val="24"/>
          <w:szCs w:val="24"/>
        </w:rPr>
      </w:pPr>
      <w:r>
        <w:rPr>
          <w:rFonts w:ascii="Times New Roman" w:hAnsi="Times New Roman"/>
          <w:sz w:val="24"/>
          <w:szCs w:val="24"/>
        </w:rPr>
        <w:t xml:space="preserve">        </w:t>
      </w:r>
      <w:r w:rsidR="00E55EC0" w:rsidRPr="004D71C2">
        <w:rPr>
          <w:rFonts w:ascii="Times New Roman" w:hAnsi="Times New Roman"/>
          <w:sz w:val="24"/>
          <w:szCs w:val="24"/>
        </w:rPr>
        <w:t xml:space="preserve">Młodzieżowe Ośrodki Wychowawcze powinny </w:t>
      </w:r>
      <w:r w:rsidR="00883989">
        <w:rPr>
          <w:rFonts w:ascii="Times New Roman" w:hAnsi="Times New Roman"/>
          <w:sz w:val="24"/>
          <w:szCs w:val="24"/>
        </w:rPr>
        <w:t xml:space="preserve">mieć liczebność </w:t>
      </w:r>
      <w:r w:rsidR="00E55EC0" w:rsidRPr="004D71C2">
        <w:rPr>
          <w:rFonts w:ascii="Times New Roman" w:hAnsi="Times New Roman"/>
          <w:sz w:val="24"/>
          <w:szCs w:val="24"/>
        </w:rPr>
        <w:t>do 40 wychowanków</w:t>
      </w:r>
      <w:r w:rsidR="00883989">
        <w:rPr>
          <w:rFonts w:ascii="Times New Roman" w:hAnsi="Times New Roman"/>
          <w:sz w:val="24"/>
          <w:szCs w:val="24"/>
        </w:rPr>
        <w:t>,</w:t>
      </w:r>
      <w:r w:rsidR="00E55EC0" w:rsidRPr="004D71C2">
        <w:rPr>
          <w:rFonts w:ascii="Times New Roman" w:hAnsi="Times New Roman"/>
          <w:sz w:val="24"/>
          <w:szCs w:val="24"/>
        </w:rPr>
        <w:t xml:space="preserve"> co pozwoli na zindywidualizowane podejście do wychowanków i indywidualne dobieranie oddziaływań (również zalecenie w Europejskich regułach wykonywania sankcji i środków orzeczonych wobec nieletnich sprawców czynów karalnych). Mniejsze </w:t>
      </w:r>
      <w:r w:rsidR="00883989">
        <w:rPr>
          <w:rFonts w:ascii="Times New Roman" w:hAnsi="Times New Roman"/>
          <w:sz w:val="24"/>
          <w:szCs w:val="24"/>
        </w:rPr>
        <w:t xml:space="preserve">placówki </w:t>
      </w:r>
      <w:r w:rsidR="00E55EC0" w:rsidRPr="004D71C2">
        <w:rPr>
          <w:rFonts w:ascii="Times New Roman" w:hAnsi="Times New Roman"/>
          <w:sz w:val="24"/>
          <w:szCs w:val="24"/>
        </w:rPr>
        <w:t xml:space="preserve">i </w:t>
      </w:r>
      <w:r w:rsidR="00883989">
        <w:rPr>
          <w:rFonts w:ascii="Times New Roman" w:hAnsi="Times New Roman"/>
          <w:sz w:val="24"/>
          <w:szCs w:val="24"/>
        </w:rPr>
        <w:t xml:space="preserve">ośrodki </w:t>
      </w:r>
      <w:r w:rsidR="00E55EC0" w:rsidRPr="004D71C2">
        <w:rPr>
          <w:rFonts w:ascii="Times New Roman" w:hAnsi="Times New Roman"/>
          <w:sz w:val="24"/>
          <w:szCs w:val="24"/>
        </w:rPr>
        <w:t xml:space="preserve">koedukacyjne pozwalają także na kształtowanie pozytywnego </w:t>
      </w:r>
      <w:r w:rsidR="00883989">
        <w:rPr>
          <w:rFonts w:ascii="Times New Roman" w:hAnsi="Times New Roman"/>
          <w:sz w:val="24"/>
          <w:szCs w:val="24"/>
        </w:rPr>
        <w:t xml:space="preserve">instytucjonalnego </w:t>
      </w:r>
      <w:r w:rsidR="00E55EC0" w:rsidRPr="004D71C2">
        <w:rPr>
          <w:rFonts w:ascii="Times New Roman" w:hAnsi="Times New Roman"/>
          <w:sz w:val="24"/>
          <w:szCs w:val="24"/>
        </w:rPr>
        <w:t>klimatu społecznego oraz są bardziej zbliżone do naturalnego środowiska wychowanków, gdzie nie są ograniczane kontakty pomiędzy obiema płciami.</w:t>
      </w:r>
      <w:r>
        <w:rPr>
          <w:rFonts w:ascii="Times New Roman" w:hAnsi="Times New Roman"/>
          <w:sz w:val="24"/>
          <w:szCs w:val="24"/>
        </w:rPr>
        <w:t xml:space="preserve">  </w:t>
      </w:r>
      <w:r w:rsidR="00E55EC0" w:rsidRPr="004D71C2">
        <w:rPr>
          <w:rFonts w:ascii="Times New Roman" w:hAnsi="Times New Roman"/>
          <w:sz w:val="24"/>
          <w:szCs w:val="24"/>
        </w:rPr>
        <w:t xml:space="preserve">Celem zmniejszenia totalności MOW warto uwzględnić partycypowanie wychowanków w tworzeniu zasad, regulaminów itp., ustalaniu i realizacji zajęć w czasie wolnym oraz podejmowaniu bieżących decyzji, które ich dotyczą. </w:t>
      </w:r>
      <w:r w:rsidR="00883989">
        <w:rPr>
          <w:rFonts w:ascii="Times New Roman" w:hAnsi="Times New Roman"/>
          <w:sz w:val="24"/>
          <w:szCs w:val="24"/>
        </w:rPr>
        <w:t xml:space="preserve">  </w:t>
      </w:r>
    </w:p>
    <w:p w:rsidR="00883989" w:rsidRDefault="00883989" w:rsidP="00883989">
      <w:pPr>
        <w:spacing w:after="0" w:line="360" w:lineRule="auto"/>
        <w:jc w:val="both"/>
        <w:rPr>
          <w:rFonts w:ascii="Times New Roman" w:hAnsi="Times New Roman"/>
          <w:sz w:val="24"/>
          <w:szCs w:val="24"/>
        </w:rPr>
      </w:pPr>
      <w:r>
        <w:rPr>
          <w:rFonts w:ascii="Times New Roman" w:hAnsi="Times New Roman"/>
          <w:sz w:val="24"/>
          <w:szCs w:val="24"/>
        </w:rPr>
        <w:t xml:space="preserve">         Zdaniem M. </w:t>
      </w:r>
      <w:proofErr w:type="spellStart"/>
      <w:r>
        <w:rPr>
          <w:rFonts w:ascii="Times New Roman" w:hAnsi="Times New Roman"/>
          <w:sz w:val="24"/>
          <w:szCs w:val="24"/>
        </w:rPr>
        <w:t>Staniaszek</w:t>
      </w:r>
      <w:proofErr w:type="spellEnd"/>
      <w:r>
        <w:rPr>
          <w:rFonts w:ascii="Times New Roman" w:hAnsi="Times New Roman"/>
          <w:sz w:val="24"/>
          <w:szCs w:val="24"/>
        </w:rPr>
        <w:t xml:space="preserve"> powinno się także minimalizować </w:t>
      </w:r>
      <w:r w:rsidR="00E55EC0" w:rsidRPr="004D71C2">
        <w:rPr>
          <w:rFonts w:ascii="Times New Roman" w:hAnsi="Times New Roman"/>
          <w:sz w:val="24"/>
          <w:szCs w:val="24"/>
        </w:rPr>
        <w:t>odizolowani</w:t>
      </w:r>
      <w:r>
        <w:rPr>
          <w:rFonts w:ascii="Times New Roman" w:hAnsi="Times New Roman"/>
          <w:sz w:val="24"/>
          <w:szCs w:val="24"/>
        </w:rPr>
        <w:t>e</w:t>
      </w:r>
      <w:r w:rsidR="00E55EC0" w:rsidRPr="004D71C2">
        <w:rPr>
          <w:rFonts w:ascii="Times New Roman" w:hAnsi="Times New Roman"/>
          <w:sz w:val="24"/>
          <w:szCs w:val="24"/>
        </w:rPr>
        <w:t xml:space="preserve"> </w:t>
      </w:r>
      <w:r>
        <w:rPr>
          <w:rFonts w:ascii="Times New Roman" w:hAnsi="Times New Roman"/>
          <w:sz w:val="24"/>
          <w:szCs w:val="24"/>
        </w:rPr>
        <w:t>o</w:t>
      </w:r>
      <w:r w:rsidR="00E55EC0" w:rsidRPr="004D71C2">
        <w:rPr>
          <w:rFonts w:ascii="Times New Roman" w:hAnsi="Times New Roman"/>
          <w:sz w:val="24"/>
          <w:szCs w:val="24"/>
        </w:rPr>
        <w:t>środków od otoczenia poprzez niwelowanie wysokich ogrodzeń, krat w oknach czy też zamykania drzwi wejściowych na klucz będący w dyspozycji tylko pracowników. Podkreśla to fizyczną barierę–granicę oddzielającą placówkę od świata zewnętrznego i jest atrybutem instytucji totalnej.</w:t>
      </w:r>
      <w:r>
        <w:rPr>
          <w:rFonts w:ascii="Times New Roman" w:hAnsi="Times New Roman"/>
          <w:sz w:val="24"/>
          <w:szCs w:val="24"/>
        </w:rPr>
        <w:t xml:space="preserve">  </w:t>
      </w:r>
    </w:p>
    <w:p w:rsidR="00E55EC0" w:rsidRPr="00883989" w:rsidRDefault="00883989" w:rsidP="00883989">
      <w:pPr>
        <w:spacing w:after="0" w:line="360" w:lineRule="auto"/>
        <w:jc w:val="both"/>
        <w:rPr>
          <w:rFonts w:ascii="Times New Roman" w:hAnsi="Times New Roman"/>
          <w:sz w:val="24"/>
          <w:szCs w:val="24"/>
        </w:rPr>
      </w:pPr>
      <w:r>
        <w:rPr>
          <w:rFonts w:ascii="Times New Roman" w:hAnsi="Times New Roman"/>
          <w:sz w:val="24"/>
          <w:szCs w:val="24"/>
        </w:rPr>
        <w:t xml:space="preserve">        Autorka postuluje tez w</w:t>
      </w:r>
      <w:r w:rsidR="00E55EC0" w:rsidRPr="00883989">
        <w:rPr>
          <w:rFonts w:ascii="Times New Roman" w:hAnsi="Times New Roman"/>
          <w:sz w:val="24"/>
          <w:szCs w:val="24"/>
        </w:rPr>
        <w:t>prowadzenie twórczej resocjalizacji (Konopczyński, 2007) jako metody pracy opartej na wykorzystaniu i wzmacnianiu mocnych stron wychowanka (potencjałów osobowych i społecznych). Wykorzystanie tkwiących w jednostce potencjałów kreacyjnych ma na celu adekwatną readaptację tej jednostki do warunków społecznych, w których będzie mogła w sposób innowacyjny i aprobowany społecznie rozwiązywać sytuacje problemowe.</w:t>
      </w:r>
      <w:r>
        <w:rPr>
          <w:rFonts w:ascii="Times New Roman" w:hAnsi="Times New Roman"/>
          <w:sz w:val="24"/>
          <w:szCs w:val="24"/>
        </w:rPr>
        <w:t xml:space="preserve">  Celowi temu powinno towarzyszyć o</w:t>
      </w:r>
      <w:r w:rsidR="00E55EC0" w:rsidRPr="00883989">
        <w:rPr>
          <w:rFonts w:ascii="Times New Roman" w:hAnsi="Times New Roman"/>
          <w:sz w:val="24"/>
          <w:szCs w:val="24"/>
        </w:rPr>
        <w:t xml:space="preserve">rganizowanie zajęć poza Ośrodkiem poprzez współpracę ze środowiskiem lokalnym celem zmniejszenia izolacji społecznej wychowanków oraz ułatwienia reintegracji społecznej. Wprowadzenie zajęć, podczas których wychowankowie uczą się czegoś nowego oraz rozwijają swoje zainteresowania czy pasje. </w:t>
      </w:r>
    </w:p>
    <w:p w:rsidR="00E55EC0" w:rsidRPr="00883989" w:rsidRDefault="00883989" w:rsidP="00883989">
      <w:pPr>
        <w:spacing w:after="0" w:line="360" w:lineRule="auto"/>
        <w:jc w:val="both"/>
        <w:rPr>
          <w:rFonts w:ascii="Times New Roman" w:hAnsi="Times New Roman"/>
          <w:sz w:val="24"/>
          <w:szCs w:val="24"/>
        </w:rPr>
      </w:pPr>
      <w:r>
        <w:rPr>
          <w:rFonts w:ascii="Times New Roman" w:hAnsi="Times New Roman"/>
          <w:sz w:val="24"/>
          <w:szCs w:val="24"/>
        </w:rPr>
        <w:t xml:space="preserve"> </w:t>
      </w:r>
      <w:r w:rsidR="00F47784">
        <w:rPr>
          <w:rFonts w:ascii="Times New Roman" w:hAnsi="Times New Roman"/>
          <w:sz w:val="24"/>
          <w:szCs w:val="24"/>
        </w:rPr>
        <w:t xml:space="preserve">           </w:t>
      </w:r>
      <w:r>
        <w:rPr>
          <w:rFonts w:ascii="Times New Roman" w:hAnsi="Times New Roman"/>
          <w:sz w:val="24"/>
          <w:szCs w:val="24"/>
        </w:rPr>
        <w:t xml:space="preserve">Zdaniem M. </w:t>
      </w:r>
      <w:proofErr w:type="spellStart"/>
      <w:r>
        <w:rPr>
          <w:rFonts w:ascii="Times New Roman" w:hAnsi="Times New Roman"/>
          <w:sz w:val="24"/>
          <w:szCs w:val="24"/>
        </w:rPr>
        <w:t>Staniaszek</w:t>
      </w:r>
      <w:proofErr w:type="spellEnd"/>
      <w:r>
        <w:rPr>
          <w:rFonts w:ascii="Times New Roman" w:hAnsi="Times New Roman"/>
          <w:sz w:val="24"/>
          <w:szCs w:val="24"/>
        </w:rPr>
        <w:t xml:space="preserve"> niezbędne jest o</w:t>
      </w:r>
      <w:r w:rsidR="00E55EC0" w:rsidRPr="00883989">
        <w:rPr>
          <w:rFonts w:ascii="Times New Roman" w:hAnsi="Times New Roman"/>
          <w:sz w:val="24"/>
          <w:szCs w:val="24"/>
        </w:rPr>
        <w:t xml:space="preserve">dpowiednie przygotowanie wychowanków do opuszczenia Ośrodka co pozwoli im lepiej funkcjonować w środowisku i podjąć odpowiednie role społeczne. Dobrym rozwiązaniem byłyby hostele dla wychowanków lub mieszkanie usamodzielniające. Np. takie rozwiązanie prawne dotyczy wychowanków zakładów poprawczych (Rozporządzenie Ministra Sprawiedliwości z dnia 13 stycznia 2012 roku w </w:t>
      </w:r>
      <w:r w:rsidR="00E55EC0" w:rsidRPr="00883989">
        <w:rPr>
          <w:rFonts w:ascii="Times New Roman" w:hAnsi="Times New Roman"/>
          <w:sz w:val="24"/>
          <w:szCs w:val="24"/>
        </w:rPr>
        <w:lastRenderedPageBreak/>
        <w:t>sprawie trybu przyjmowania i zwalniania nieletnich z hosteli, warunków pobytu nieletnich w hostelu oraz sposobu wykonywania nadzoru nad nieletnimi umieszczonymi w hostelach).</w:t>
      </w:r>
    </w:p>
    <w:p w:rsidR="00E55EC0" w:rsidRPr="00883989" w:rsidRDefault="00883989" w:rsidP="00883989">
      <w:pPr>
        <w:spacing w:after="0" w:line="360" w:lineRule="auto"/>
        <w:jc w:val="both"/>
        <w:rPr>
          <w:rFonts w:ascii="Times New Roman" w:hAnsi="Times New Roman"/>
          <w:sz w:val="24"/>
          <w:szCs w:val="24"/>
        </w:rPr>
      </w:pPr>
      <w:r>
        <w:rPr>
          <w:rFonts w:ascii="Times New Roman" w:hAnsi="Times New Roman"/>
          <w:sz w:val="24"/>
          <w:szCs w:val="24"/>
        </w:rPr>
        <w:t xml:space="preserve">          Postuluje się też z</w:t>
      </w:r>
      <w:r w:rsidR="00E55EC0" w:rsidRPr="00883989">
        <w:rPr>
          <w:rFonts w:ascii="Times New Roman" w:hAnsi="Times New Roman"/>
          <w:sz w:val="24"/>
          <w:szCs w:val="24"/>
        </w:rPr>
        <w:t xml:space="preserve">większenie umiejętności i kompetencji zawodowych wychowanków poprzez organizowanie odpowiednich kursów i szkoleń ułatwiających im podjęcie pracy po opuszczeniu Ośrodka. Jest to zgodne z Wzorcowymi Regułami Minimum Narodów Zjednoczonych dotyczącymi Wymiaru Sprawiedliwości wobec Nieletnich z 1985 roku oraz Wytycznymi Organizacji Narodów Zjednoczonych w sprawie zapobiegania przestępczości nieletnich z 1990 roku. Dyrektorzy </w:t>
      </w:r>
      <w:r>
        <w:rPr>
          <w:rFonts w:ascii="Times New Roman" w:hAnsi="Times New Roman"/>
          <w:sz w:val="24"/>
          <w:szCs w:val="24"/>
        </w:rPr>
        <w:t>o</w:t>
      </w:r>
      <w:r w:rsidR="00E55EC0" w:rsidRPr="00883989">
        <w:rPr>
          <w:rFonts w:ascii="Times New Roman" w:hAnsi="Times New Roman"/>
          <w:sz w:val="24"/>
          <w:szCs w:val="24"/>
        </w:rPr>
        <w:t xml:space="preserve">środków </w:t>
      </w:r>
      <w:r>
        <w:rPr>
          <w:rFonts w:ascii="Times New Roman" w:hAnsi="Times New Roman"/>
          <w:sz w:val="24"/>
          <w:szCs w:val="24"/>
        </w:rPr>
        <w:t xml:space="preserve">wielokrotnie </w:t>
      </w:r>
      <w:r w:rsidR="00E55EC0" w:rsidRPr="00883989">
        <w:rPr>
          <w:rFonts w:ascii="Times New Roman" w:hAnsi="Times New Roman"/>
          <w:sz w:val="24"/>
          <w:szCs w:val="24"/>
        </w:rPr>
        <w:t>sygnalizowali potrzebę stworzenia większej ilości zasadniczych szkół zawodowych przy MOW. Również byli wychowankowie zakładów poprawczych  podkreślali, że zdobyte przez nich w placówce dodatkowe umiejętności i uprawnienia ułatwiły im zdobycie zatrudnienia. Szczególnie, że wychowankowie opuszczając Ośrodek mają ukończoną tylko szkołę gimnazjalną, więc w tej sytuacji trudno jest im się odnaleźć na rynku pracy.</w:t>
      </w:r>
    </w:p>
    <w:p w:rsidR="00DE19E8" w:rsidRDefault="00883989" w:rsidP="007733A0">
      <w:pPr>
        <w:spacing w:after="0" w:line="360" w:lineRule="auto"/>
        <w:jc w:val="both"/>
        <w:rPr>
          <w:rFonts w:ascii="Times New Roman" w:hAnsi="Times New Roman"/>
          <w:sz w:val="24"/>
          <w:szCs w:val="24"/>
        </w:rPr>
      </w:pPr>
      <w:r>
        <w:rPr>
          <w:rFonts w:ascii="Times New Roman" w:hAnsi="Times New Roman"/>
          <w:sz w:val="24"/>
          <w:szCs w:val="24"/>
        </w:rPr>
        <w:t xml:space="preserve">          Niezbędnym zadaniem wg. M. </w:t>
      </w:r>
      <w:proofErr w:type="spellStart"/>
      <w:r>
        <w:rPr>
          <w:rFonts w:ascii="Times New Roman" w:hAnsi="Times New Roman"/>
          <w:sz w:val="24"/>
          <w:szCs w:val="24"/>
        </w:rPr>
        <w:t>Staniaszek</w:t>
      </w:r>
      <w:proofErr w:type="spellEnd"/>
      <w:r>
        <w:rPr>
          <w:rFonts w:ascii="Times New Roman" w:hAnsi="Times New Roman"/>
          <w:sz w:val="24"/>
          <w:szCs w:val="24"/>
        </w:rPr>
        <w:t xml:space="preserve"> jest w</w:t>
      </w:r>
      <w:r w:rsidR="00E55EC0" w:rsidRPr="00883989">
        <w:rPr>
          <w:rFonts w:ascii="Times New Roman" w:hAnsi="Times New Roman"/>
          <w:sz w:val="24"/>
          <w:szCs w:val="24"/>
        </w:rPr>
        <w:t xml:space="preserve">prowadzanie opieki następczej (zasada </w:t>
      </w:r>
      <w:proofErr w:type="spellStart"/>
      <w:r w:rsidR="00E55EC0" w:rsidRPr="00883989">
        <w:rPr>
          <w:rFonts w:ascii="Times New Roman" w:hAnsi="Times New Roman"/>
          <w:sz w:val="24"/>
          <w:szCs w:val="24"/>
        </w:rPr>
        <w:t>continuous</w:t>
      </w:r>
      <w:proofErr w:type="spellEnd"/>
      <w:r w:rsidR="00E55EC0" w:rsidRPr="00883989">
        <w:rPr>
          <w:rFonts w:ascii="Times New Roman" w:hAnsi="Times New Roman"/>
          <w:sz w:val="24"/>
          <w:szCs w:val="24"/>
        </w:rPr>
        <w:t xml:space="preserve"> </w:t>
      </w:r>
      <w:proofErr w:type="spellStart"/>
      <w:r w:rsidR="00E55EC0" w:rsidRPr="00883989">
        <w:rPr>
          <w:rFonts w:ascii="Times New Roman" w:hAnsi="Times New Roman"/>
          <w:sz w:val="24"/>
          <w:szCs w:val="24"/>
        </w:rPr>
        <w:t>care</w:t>
      </w:r>
      <w:proofErr w:type="spellEnd"/>
      <w:r w:rsidR="00E55EC0" w:rsidRPr="00883989">
        <w:rPr>
          <w:rFonts w:ascii="Times New Roman" w:hAnsi="Times New Roman"/>
          <w:sz w:val="24"/>
          <w:szCs w:val="24"/>
        </w:rPr>
        <w:t xml:space="preserve">) dla wychowanka opuszczającego </w:t>
      </w:r>
      <w:r>
        <w:rPr>
          <w:rFonts w:ascii="Times New Roman" w:hAnsi="Times New Roman"/>
          <w:sz w:val="24"/>
          <w:szCs w:val="24"/>
        </w:rPr>
        <w:t>o</w:t>
      </w:r>
      <w:r w:rsidR="00E55EC0" w:rsidRPr="00883989">
        <w:rPr>
          <w:rFonts w:ascii="Times New Roman" w:hAnsi="Times New Roman"/>
          <w:sz w:val="24"/>
          <w:szCs w:val="24"/>
        </w:rPr>
        <w:t xml:space="preserve">środek. Takie rozwiązanie wskazane jest w Rekomendacji Rady Europy dotyczącej nowych sposobów zwalczania przestępczości nieletnich i roli sądownictwa ds. nieletnich (2003). Reintegracja społeczna powinna mieć charakter etapowy, np. powinna mieć miejsce już podczas przepustek czy też z wykorzystaniem przedterminowego zwolnienia. W takiej opiece powinien uczestniczyć asystent rodziny. Do jego zadań należałaby pomoc w dalszej edukacji wychowanka i zdobywaniu zawodu, pracy, pomoc w rozwiązywaniu problemów rodzinnych, a także socjalnych, psychologicznych, zdrowotnych oraz wspieranie w wypełnianiu ról społecznych. </w:t>
      </w:r>
    </w:p>
    <w:p w:rsidR="002B01E8" w:rsidRDefault="002B01E8" w:rsidP="00DE19E8">
      <w:pPr>
        <w:spacing w:line="360" w:lineRule="auto"/>
        <w:jc w:val="both"/>
        <w:rPr>
          <w:rFonts w:ascii="Times New Roman" w:hAnsi="Times New Roman"/>
          <w:sz w:val="24"/>
          <w:szCs w:val="24"/>
        </w:rPr>
      </w:pPr>
      <w:r>
        <w:rPr>
          <w:rFonts w:ascii="Times New Roman" w:hAnsi="Times New Roman"/>
          <w:sz w:val="24"/>
          <w:szCs w:val="24"/>
        </w:rPr>
        <w:t xml:space="preserve">        Z inicjatywy i pod patronatem Marka Michalaka- Rzecznika Praw Dziecka </w:t>
      </w:r>
      <w:r w:rsidR="007733A0">
        <w:rPr>
          <w:rFonts w:ascii="Times New Roman" w:hAnsi="Times New Roman"/>
          <w:sz w:val="24"/>
          <w:szCs w:val="24"/>
        </w:rPr>
        <w:t xml:space="preserve">powołany przez Rzecznika zespół </w:t>
      </w:r>
      <w:r w:rsidR="00F47784">
        <w:rPr>
          <w:rFonts w:ascii="Times New Roman" w:hAnsi="Times New Roman"/>
          <w:sz w:val="24"/>
          <w:szCs w:val="24"/>
        </w:rPr>
        <w:t xml:space="preserve">działający </w:t>
      </w:r>
      <w:r w:rsidR="007733A0">
        <w:rPr>
          <w:rFonts w:ascii="Times New Roman" w:hAnsi="Times New Roman"/>
          <w:sz w:val="24"/>
          <w:szCs w:val="24"/>
        </w:rPr>
        <w:t>pod kierunkiem Prof. zw. dr hab. Marka Konopczyńskiego</w:t>
      </w:r>
      <w:r w:rsidR="00F47784">
        <w:rPr>
          <w:rFonts w:ascii="Times New Roman" w:hAnsi="Times New Roman"/>
          <w:sz w:val="24"/>
          <w:szCs w:val="24"/>
        </w:rPr>
        <w:t xml:space="preserve">, a składający się z przedstawicieli nauk społecznych i praktyków pracy resocjalizacyjnej, </w:t>
      </w:r>
      <w:r w:rsidR="007733A0">
        <w:rPr>
          <w:rFonts w:ascii="Times New Roman" w:hAnsi="Times New Roman"/>
          <w:sz w:val="24"/>
          <w:szCs w:val="24"/>
        </w:rPr>
        <w:t xml:space="preserve"> </w:t>
      </w:r>
      <w:r w:rsidR="00F47784">
        <w:rPr>
          <w:rFonts w:ascii="Times New Roman" w:hAnsi="Times New Roman"/>
          <w:sz w:val="24"/>
          <w:szCs w:val="24"/>
        </w:rPr>
        <w:t xml:space="preserve">na podstawie analizy badań empirycznych,  literatury przedmiotu, oraz doświadczeń własnych członków zespołu, </w:t>
      </w:r>
      <w:r>
        <w:rPr>
          <w:rFonts w:ascii="Times New Roman" w:hAnsi="Times New Roman"/>
          <w:sz w:val="24"/>
          <w:szCs w:val="24"/>
        </w:rPr>
        <w:t>opracowa</w:t>
      </w:r>
      <w:r w:rsidR="007733A0">
        <w:rPr>
          <w:rFonts w:ascii="Times New Roman" w:hAnsi="Times New Roman"/>
          <w:sz w:val="24"/>
          <w:szCs w:val="24"/>
        </w:rPr>
        <w:t>ł</w:t>
      </w:r>
      <w:r>
        <w:rPr>
          <w:rFonts w:ascii="Times New Roman" w:hAnsi="Times New Roman"/>
          <w:sz w:val="24"/>
          <w:szCs w:val="24"/>
        </w:rPr>
        <w:t xml:space="preserve"> zestaw standardów które powinny obowiązywać w Młodzieżowych Ośrodkach Wychowawczych. </w:t>
      </w:r>
      <w:r w:rsidR="007733A0">
        <w:rPr>
          <w:rFonts w:ascii="Times New Roman" w:hAnsi="Times New Roman"/>
          <w:sz w:val="24"/>
          <w:szCs w:val="24"/>
        </w:rPr>
        <w:t xml:space="preserve">Poniżej przedstawiam główne założenia wypracowanych </w:t>
      </w:r>
      <w:r w:rsidR="00F47784">
        <w:rPr>
          <w:rFonts w:ascii="Times New Roman" w:hAnsi="Times New Roman"/>
          <w:sz w:val="24"/>
          <w:szCs w:val="24"/>
        </w:rPr>
        <w:t xml:space="preserve">wskaźników </w:t>
      </w:r>
      <w:r w:rsidR="007733A0">
        <w:rPr>
          <w:rFonts w:ascii="Times New Roman" w:hAnsi="Times New Roman"/>
          <w:sz w:val="24"/>
          <w:szCs w:val="24"/>
        </w:rPr>
        <w:t>standardów.</w:t>
      </w:r>
    </w:p>
    <w:p w:rsidR="00DE19E8" w:rsidRPr="002B01E8" w:rsidRDefault="007733A0" w:rsidP="002B01E8">
      <w:pPr>
        <w:pStyle w:val="Bezodstpw"/>
        <w:jc w:val="both"/>
        <w:rPr>
          <w:rFonts w:ascii="Times New Roman" w:hAnsi="Times New Roman" w:cs="Times New Roman"/>
          <w:b/>
          <w:sz w:val="24"/>
          <w:szCs w:val="24"/>
        </w:rPr>
      </w:pPr>
      <w:r>
        <w:rPr>
          <w:rFonts w:ascii="Times New Roman" w:hAnsi="Times New Roman" w:cs="Times New Roman"/>
          <w:b/>
          <w:sz w:val="24"/>
          <w:szCs w:val="24"/>
        </w:rPr>
        <w:t>3</w:t>
      </w:r>
      <w:r w:rsidR="002B01E8">
        <w:rPr>
          <w:rFonts w:ascii="Times New Roman" w:hAnsi="Times New Roman" w:cs="Times New Roman"/>
          <w:b/>
          <w:sz w:val="24"/>
          <w:szCs w:val="24"/>
        </w:rPr>
        <w:t xml:space="preserve">.1 </w:t>
      </w:r>
      <w:r w:rsidR="00DE19E8" w:rsidRPr="002B01E8">
        <w:rPr>
          <w:rFonts w:ascii="Times New Roman" w:hAnsi="Times New Roman" w:cs="Times New Roman"/>
          <w:b/>
          <w:sz w:val="24"/>
          <w:szCs w:val="24"/>
        </w:rPr>
        <w:t>Wskaźniki standardów infrastrukturalnych</w:t>
      </w:r>
    </w:p>
    <w:p w:rsidR="00DE19E8" w:rsidRPr="002B01E8" w:rsidRDefault="00DE19E8" w:rsidP="002B01E8">
      <w:pPr>
        <w:pStyle w:val="Bezodstpw"/>
        <w:jc w:val="both"/>
        <w:rPr>
          <w:rFonts w:ascii="Times New Roman" w:hAnsi="Times New Roman" w:cs="Times New Roman"/>
          <w:b/>
          <w:sz w:val="24"/>
          <w:szCs w:val="24"/>
        </w:rPr>
      </w:pPr>
    </w:p>
    <w:p w:rsidR="00DE19E8" w:rsidRPr="0090600A" w:rsidRDefault="00DE19E8" w:rsidP="00DE19E8">
      <w:pPr>
        <w:pStyle w:val="Bezodstpw"/>
        <w:spacing w:line="360" w:lineRule="auto"/>
        <w:jc w:val="center"/>
        <w:rPr>
          <w:rFonts w:ascii="Times New Roman" w:hAnsi="Times New Roman" w:cs="Times New Roman"/>
          <w:sz w:val="24"/>
          <w:szCs w:val="24"/>
          <w:u w:val="single"/>
        </w:rPr>
      </w:pPr>
    </w:p>
    <w:p w:rsidR="00DE19E8" w:rsidRDefault="00DE19E8" w:rsidP="00DE19E8">
      <w:pPr>
        <w:pStyle w:val="Bezodstpw"/>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A85F2E">
        <w:rPr>
          <w:rFonts w:ascii="Times New Roman" w:hAnsi="Times New Roman" w:cs="Times New Roman"/>
          <w:sz w:val="24"/>
          <w:szCs w:val="24"/>
        </w:rPr>
        <w:t xml:space="preserve">okoje mieszkalno-sypialniane </w:t>
      </w:r>
      <w:r>
        <w:rPr>
          <w:rFonts w:ascii="Times New Roman" w:hAnsi="Times New Roman" w:cs="Times New Roman"/>
          <w:sz w:val="24"/>
          <w:szCs w:val="24"/>
        </w:rPr>
        <w:t>przeznaczone dla maksymalnie</w:t>
      </w:r>
      <w:r w:rsidRPr="00A85F2E">
        <w:rPr>
          <w:rFonts w:ascii="Times New Roman" w:hAnsi="Times New Roman" w:cs="Times New Roman"/>
          <w:sz w:val="24"/>
          <w:szCs w:val="24"/>
        </w:rPr>
        <w:t xml:space="preserve"> 4 osób</w:t>
      </w:r>
      <w:r>
        <w:rPr>
          <w:rFonts w:ascii="Times New Roman" w:hAnsi="Times New Roman" w:cs="Times New Roman"/>
          <w:sz w:val="24"/>
          <w:szCs w:val="24"/>
        </w:rPr>
        <w:t>,</w:t>
      </w:r>
      <w:r w:rsidRPr="00A85F2E">
        <w:rPr>
          <w:rFonts w:ascii="Times New Roman" w:hAnsi="Times New Roman" w:cs="Times New Roman"/>
          <w:sz w:val="24"/>
          <w:szCs w:val="24"/>
        </w:rPr>
        <w:t xml:space="preserve"> zagospodarowywan</w:t>
      </w:r>
      <w:r>
        <w:rPr>
          <w:rFonts w:ascii="Times New Roman" w:hAnsi="Times New Roman" w:cs="Times New Roman"/>
          <w:sz w:val="24"/>
          <w:szCs w:val="24"/>
        </w:rPr>
        <w:t xml:space="preserve">e przy współudziale </w:t>
      </w:r>
      <w:r w:rsidRPr="00B31D02">
        <w:rPr>
          <w:rFonts w:ascii="Times New Roman" w:hAnsi="Times New Roman" w:cs="Times New Roman"/>
          <w:sz w:val="24"/>
          <w:szCs w:val="24"/>
        </w:rPr>
        <w:t>wychowanków</w:t>
      </w:r>
      <w:r>
        <w:rPr>
          <w:rFonts w:ascii="Times New Roman" w:hAnsi="Times New Roman" w:cs="Times New Roman"/>
          <w:sz w:val="24"/>
          <w:szCs w:val="24"/>
        </w:rPr>
        <w:t>,</w:t>
      </w:r>
      <w:r w:rsidRPr="00B31D02">
        <w:rPr>
          <w:rFonts w:ascii="Times New Roman" w:hAnsi="Times New Roman" w:cs="Times New Roman"/>
          <w:sz w:val="24"/>
          <w:szCs w:val="24"/>
        </w:rPr>
        <w:t xml:space="preserve"> zgodn</w:t>
      </w:r>
      <w:r>
        <w:rPr>
          <w:rFonts w:ascii="Times New Roman" w:hAnsi="Times New Roman" w:cs="Times New Roman"/>
          <w:sz w:val="24"/>
          <w:szCs w:val="24"/>
        </w:rPr>
        <w:t>i</w:t>
      </w:r>
      <w:r w:rsidRPr="00B31D02">
        <w:rPr>
          <w:rFonts w:ascii="Times New Roman" w:hAnsi="Times New Roman" w:cs="Times New Roman"/>
          <w:sz w:val="24"/>
          <w:szCs w:val="24"/>
        </w:rPr>
        <w:t>e z ich potrzebami</w:t>
      </w:r>
      <w:r>
        <w:rPr>
          <w:rFonts w:ascii="Times New Roman" w:hAnsi="Times New Roman" w:cs="Times New Roman"/>
          <w:sz w:val="24"/>
          <w:szCs w:val="24"/>
        </w:rPr>
        <w:t>, wyposażone minimum w:</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łóżka lub tapczany,</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indywidualne szafki dla wszystkich wychowanków,</w:t>
      </w:r>
    </w:p>
    <w:p w:rsidR="00DE19E8" w:rsidRPr="00B31D02"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szafy (lub miejsce w szafach) na przechowywanie rzeczy osobistych;</w:t>
      </w:r>
    </w:p>
    <w:p w:rsidR="00DE19E8" w:rsidRDefault="00DE19E8" w:rsidP="00DE19E8">
      <w:pPr>
        <w:pStyle w:val="Bezodstpw"/>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W placówce znajdują się:</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16423A">
        <w:rPr>
          <w:rFonts w:ascii="Times New Roman" w:hAnsi="Times New Roman" w:cs="Times New Roman"/>
          <w:sz w:val="24"/>
          <w:szCs w:val="24"/>
        </w:rPr>
        <w:t>pomieszcze</w:t>
      </w:r>
      <w:r>
        <w:rPr>
          <w:rFonts w:ascii="Times New Roman" w:hAnsi="Times New Roman" w:cs="Times New Roman"/>
          <w:sz w:val="24"/>
          <w:szCs w:val="24"/>
        </w:rPr>
        <w:t>nia</w:t>
      </w:r>
      <w:r w:rsidRPr="0016423A">
        <w:rPr>
          <w:rFonts w:ascii="Times New Roman" w:hAnsi="Times New Roman" w:cs="Times New Roman"/>
          <w:sz w:val="24"/>
          <w:szCs w:val="24"/>
        </w:rPr>
        <w:t xml:space="preserve"> rekreacyjno-wypoczynkow</w:t>
      </w:r>
      <w:r>
        <w:rPr>
          <w:rFonts w:ascii="Times New Roman" w:hAnsi="Times New Roman" w:cs="Times New Roman"/>
          <w:sz w:val="24"/>
          <w:szCs w:val="24"/>
        </w:rPr>
        <w:t>e</w:t>
      </w:r>
      <w:r w:rsidRPr="0016423A">
        <w:rPr>
          <w:rFonts w:ascii="Times New Roman" w:hAnsi="Times New Roman" w:cs="Times New Roman"/>
          <w:sz w:val="24"/>
          <w:szCs w:val="24"/>
        </w:rPr>
        <w:t xml:space="preserve"> </w:t>
      </w:r>
      <w:r>
        <w:rPr>
          <w:rFonts w:ascii="Times New Roman" w:hAnsi="Times New Roman" w:cs="Times New Roman"/>
          <w:sz w:val="24"/>
          <w:szCs w:val="24"/>
        </w:rPr>
        <w:t xml:space="preserve">w liczbie nie </w:t>
      </w:r>
      <w:r w:rsidRPr="0016423A">
        <w:rPr>
          <w:rFonts w:ascii="Times New Roman" w:hAnsi="Times New Roman" w:cs="Times New Roman"/>
          <w:sz w:val="24"/>
          <w:szCs w:val="24"/>
        </w:rPr>
        <w:t>mniejsz</w:t>
      </w:r>
      <w:r>
        <w:rPr>
          <w:rFonts w:ascii="Times New Roman" w:hAnsi="Times New Roman" w:cs="Times New Roman"/>
          <w:sz w:val="24"/>
          <w:szCs w:val="24"/>
        </w:rPr>
        <w:t>ej</w:t>
      </w:r>
      <w:r w:rsidRPr="0016423A">
        <w:rPr>
          <w:rFonts w:ascii="Times New Roman" w:hAnsi="Times New Roman" w:cs="Times New Roman"/>
          <w:sz w:val="24"/>
          <w:szCs w:val="24"/>
        </w:rPr>
        <w:t xml:space="preserve"> niż liczba grup wychowawczych</w:t>
      </w:r>
      <w:r>
        <w:rPr>
          <w:rFonts w:ascii="Times New Roman" w:hAnsi="Times New Roman" w:cs="Times New Roman"/>
          <w:sz w:val="24"/>
          <w:szCs w:val="24"/>
        </w:rPr>
        <w:t>,</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7F20C4">
        <w:rPr>
          <w:rFonts w:ascii="Times New Roman" w:hAnsi="Times New Roman" w:cs="Times New Roman"/>
          <w:sz w:val="24"/>
          <w:szCs w:val="24"/>
        </w:rPr>
        <w:t>pomieszczeni</w:t>
      </w:r>
      <w:r>
        <w:rPr>
          <w:rFonts w:ascii="Times New Roman" w:hAnsi="Times New Roman" w:cs="Times New Roman"/>
          <w:sz w:val="24"/>
          <w:szCs w:val="24"/>
        </w:rPr>
        <w:t>e</w:t>
      </w:r>
      <w:r w:rsidRPr="007F20C4">
        <w:rPr>
          <w:rFonts w:ascii="Times New Roman" w:hAnsi="Times New Roman" w:cs="Times New Roman"/>
          <w:sz w:val="24"/>
          <w:szCs w:val="24"/>
        </w:rPr>
        <w:t xml:space="preserve"> umożliwiające</w:t>
      </w:r>
      <w:r>
        <w:rPr>
          <w:rFonts w:ascii="Times New Roman" w:hAnsi="Times New Roman" w:cs="Times New Roman"/>
          <w:sz w:val="24"/>
          <w:szCs w:val="24"/>
        </w:rPr>
        <w:t xml:space="preserve"> organizację</w:t>
      </w:r>
      <w:r w:rsidRPr="007F20C4">
        <w:rPr>
          <w:rFonts w:ascii="Times New Roman" w:hAnsi="Times New Roman" w:cs="Times New Roman"/>
          <w:sz w:val="24"/>
          <w:szCs w:val="24"/>
        </w:rPr>
        <w:t xml:space="preserve"> spotka</w:t>
      </w:r>
      <w:r>
        <w:rPr>
          <w:rFonts w:ascii="Times New Roman" w:hAnsi="Times New Roman" w:cs="Times New Roman"/>
          <w:sz w:val="24"/>
          <w:szCs w:val="24"/>
        </w:rPr>
        <w:t>ń</w:t>
      </w:r>
      <w:r w:rsidRPr="007F20C4">
        <w:rPr>
          <w:rFonts w:ascii="Times New Roman" w:hAnsi="Times New Roman" w:cs="Times New Roman"/>
          <w:sz w:val="24"/>
          <w:szCs w:val="24"/>
        </w:rPr>
        <w:t xml:space="preserve"> całej społeczności</w:t>
      </w:r>
      <w:r>
        <w:rPr>
          <w:rFonts w:ascii="Times New Roman" w:hAnsi="Times New Roman" w:cs="Times New Roman"/>
          <w:sz w:val="24"/>
          <w:szCs w:val="24"/>
        </w:rPr>
        <w:t xml:space="preserve"> ośrodka,</w:t>
      </w:r>
    </w:p>
    <w:p w:rsidR="00DE19E8" w:rsidRPr="00B31D02"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7F20C4">
        <w:rPr>
          <w:rFonts w:ascii="Times New Roman" w:hAnsi="Times New Roman" w:cs="Times New Roman"/>
          <w:sz w:val="24"/>
          <w:szCs w:val="24"/>
        </w:rPr>
        <w:t>od</w:t>
      </w:r>
      <w:r>
        <w:rPr>
          <w:rFonts w:ascii="Times New Roman" w:hAnsi="Times New Roman" w:cs="Times New Roman"/>
          <w:sz w:val="24"/>
          <w:szCs w:val="24"/>
        </w:rPr>
        <w:t>powiednio wyposażone</w:t>
      </w:r>
      <w:r w:rsidRPr="00BA1A03">
        <w:rPr>
          <w:rFonts w:ascii="Times New Roman" w:hAnsi="Times New Roman" w:cs="Times New Roman"/>
          <w:sz w:val="24"/>
          <w:szCs w:val="24"/>
        </w:rPr>
        <w:t xml:space="preserve"> </w:t>
      </w:r>
      <w:r w:rsidRPr="007F20C4">
        <w:rPr>
          <w:rFonts w:ascii="Times New Roman" w:hAnsi="Times New Roman" w:cs="Times New Roman"/>
          <w:sz w:val="24"/>
          <w:szCs w:val="24"/>
        </w:rPr>
        <w:t>pomieszczenia do zajęć terapeutycznych i indywidualnej pracy z dzieckiem</w:t>
      </w:r>
      <w:r>
        <w:rPr>
          <w:rFonts w:ascii="Times New Roman" w:hAnsi="Times New Roman" w:cs="Times New Roman"/>
          <w:sz w:val="24"/>
          <w:szCs w:val="24"/>
        </w:rPr>
        <w:t>,</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kuchnia i</w:t>
      </w:r>
      <w:r w:rsidRPr="007F20C4">
        <w:rPr>
          <w:rFonts w:ascii="Times New Roman" w:hAnsi="Times New Roman" w:cs="Times New Roman"/>
          <w:sz w:val="24"/>
          <w:szCs w:val="24"/>
        </w:rPr>
        <w:t xml:space="preserve"> jadalni</w:t>
      </w:r>
      <w:r>
        <w:rPr>
          <w:rFonts w:ascii="Times New Roman" w:hAnsi="Times New Roman" w:cs="Times New Roman"/>
          <w:sz w:val="24"/>
          <w:szCs w:val="24"/>
        </w:rPr>
        <w:t xml:space="preserve">a, która może pomieścić </w:t>
      </w:r>
      <w:r w:rsidRPr="007F20C4">
        <w:rPr>
          <w:rFonts w:ascii="Times New Roman" w:hAnsi="Times New Roman" w:cs="Times New Roman"/>
          <w:sz w:val="24"/>
          <w:szCs w:val="24"/>
        </w:rPr>
        <w:t>wszystkich wychowanków</w:t>
      </w:r>
      <w:r>
        <w:rPr>
          <w:rFonts w:ascii="Times New Roman" w:hAnsi="Times New Roman" w:cs="Times New Roman"/>
          <w:sz w:val="24"/>
          <w:szCs w:val="24"/>
        </w:rPr>
        <w:t xml:space="preserve"> oraz</w:t>
      </w:r>
      <w:r w:rsidRPr="007F20C4">
        <w:rPr>
          <w:rFonts w:ascii="Times New Roman" w:hAnsi="Times New Roman" w:cs="Times New Roman"/>
          <w:sz w:val="24"/>
          <w:szCs w:val="24"/>
        </w:rPr>
        <w:t xml:space="preserve"> aneksy kuchenne </w:t>
      </w:r>
      <w:r>
        <w:rPr>
          <w:rFonts w:ascii="Times New Roman" w:hAnsi="Times New Roman" w:cs="Times New Roman"/>
          <w:sz w:val="24"/>
          <w:szCs w:val="24"/>
        </w:rPr>
        <w:t>dostępne we wszystkich grupach wychowawczych, przeznaczone do zajęć kulinarnych i ewentualnego samodzielnego przyrządzania śniadań i kolacji,</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7F20C4">
        <w:rPr>
          <w:rFonts w:ascii="Times New Roman" w:hAnsi="Times New Roman" w:cs="Times New Roman"/>
          <w:sz w:val="24"/>
          <w:szCs w:val="24"/>
        </w:rPr>
        <w:t>pok</w:t>
      </w:r>
      <w:r>
        <w:rPr>
          <w:rFonts w:ascii="Times New Roman" w:hAnsi="Times New Roman" w:cs="Times New Roman"/>
          <w:sz w:val="24"/>
          <w:szCs w:val="24"/>
        </w:rPr>
        <w:t>ój dla chorych,</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7F20C4">
        <w:rPr>
          <w:rFonts w:ascii="Times New Roman" w:hAnsi="Times New Roman" w:cs="Times New Roman"/>
          <w:sz w:val="24"/>
          <w:szCs w:val="24"/>
        </w:rPr>
        <w:t>gabinet profilaktycznej opieki zdrowotnej</w:t>
      </w:r>
      <w:r>
        <w:rPr>
          <w:rFonts w:ascii="Times New Roman" w:hAnsi="Times New Roman" w:cs="Times New Roman"/>
          <w:sz w:val="24"/>
          <w:szCs w:val="24"/>
        </w:rPr>
        <w:t>,</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łazienki z miejscem do prania i suszenia rzeczy osobistych oraz toalety w liczbie umożliwiającej korzystanie z nich w sposób zapewniający intymność i zgodność z zasadami higieny;</w:t>
      </w:r>
    </w:p>
    <w:p w:rsidR="00DE19E8" w:rsidRDefault="00DE19E8" w:rsidP="00DE19E8">
      <w:pPr>
        <w:pStyle w:val="Bezodstpw"/>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Placówka zapewnia </w:t>
      </w:r>
      <w:r w:rsidRPr="0016423A">
        <w:rPr>
          <w:rFonts w:ascii="Times New Roman" w:hAnsi="Times New Roman" w:cs="Times New Roman"/>
          <w:sz w:val="24"/>
          <w:szCs w:val="24"/>
        </w:rPr>
        <w:t>stały dostęp do obiektów</w:t>
      </w:r>
      <w:r>
        <w:rPr>
          <w:rFonts w:ascii="Times New Roman" w:hAnsi="Times New Roman" w:cs="Times New Roman"/>
          <w:sz w:val="24"/>
          <w:szCs w:val="24"/>
        </w:rPr>
        <w:t xml:space="preserve"> sportowych, umożliwiających całoroczną aktywność sportową, w tym gry zespołowe;</w:t>
      </w:r>
    </w:p>
    <w:p w:rsidR="00DE19E8" w:rsidRPr="003E4740" w:rsidRDefault="00DE19E8" w:rsidP="00DE19E8">
      <w:pPr>
        <w:pStyle w:val="Bezodstpw"/>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Teren placówki w miarę możliwości nie powinien być ogrodzony wysokim murem, a w oknach pomieszczeń nie może być krat (nie powinna sugerować swoim wyglądem instytucji penitencjarnej).</w:t>
      </w:r>
    </w:p>
    <w:p w:rsidR="00DE19E8" w:rsidRPr="00BC7334" w:rsidRDefault="00DE19E8" w:rsidP="00DE19E8">
      <w:pPr>
        <w:pStyle w:val="Bezodstpw"/>
        <w:spacing w:line="360" w:lineRule="auto"/>
        <w:rPr>
          <w:rFonts w:ascii="Times New Roman" w:hAnsi="Times New Roman" w:cs="Times New Roman"/>
          <w:sz w:val="24"/>
          <w:szCs w:val="24"/>
        </w:rPr>
      </w:pPr>
    </w:p>
    <w:p w:rsidR="00DE19E8" w:rsidRPr="002B01E8" w:rsidRDefault="007733A0" w:rsidP="007733A0">
      <w:pPr>
        <w:pStyle w:val="Bezodstpw"/>
        <w:rPr>
          <w:rFonts w:ascii="Times New Roman" w:hAnsi="Times New Roman" w:cs="Times New Roman"/>
          <w:b/>
          <w:sz w:val="24"/>
          <w:szCs w:val="24"/>
        </w:rPr>
      </w:pPr>
      <w:r>
        <w:rPr>
          <w:rFonts w:ascii="Times New Roman" w:hAnsi="Times New Roman" w:cs="Times New Roman"/>
          <w:b/>
          <w:sz w:val="24"/>
          <w:szCs w:val="24"/>
        </w:rPr>
        <w:t>3.</w:t>
      </w:r>
      <w:r w:rsidR="002B01E8">
        <w:rPr>
          <w:rFonts w:ascii="Times New Roman" w:hAnsi="Times New Roman" w:cs="Times New Roman"/>
          <w:b/>
          <w:sz w:val="24"/>
          <w:szCs w:val="24"/>
        </w:rPr>
        <w:t>2</w:t>
      </w:r>
      <w:r>
        <w:rPr>
          <w:rFonts w:ascii="Times New Roman" w:hAnsi="Times New Roman" w:cs="Times New Roman"/>
          <w:b/>
          <w:sz w:val="24"/>
          <w:szCs w:val="24"/>
        </w:rPr>
        <w:t xml:space="preserve">  </w:t>
      </w:r>
      <w:r w:rsidR="002B01E8">
        <w:rPr>
          <w:rFonts w:ascii="Times New Roman" w:hAnsi="Times New Roman" w:cs="Times New Roman"/>
          <w:b/>
          <w:sz w:val="24"/>
          <w:szCs w:val="24"/>
        </w:rPr>
        <w:t xml:space="preserve"> </w:t>
      </w:r>
      <w:r w:rsidR="00DE19E8" w:rsidRPr="002B01E8">
        <w:rPr>
          <w:rFonts w:ascii="Times New Roman" w:hAnsi="Times New Roman" w:cs="Times New Roman"/>
          <w:b/>
          <w:sz w:val="24"/>
          <w:szCs w:val="24"/>
        </w:rPr>
        <w:t xml:space="preserve">Wskaźnik standardów </w:t>
      </w:r>
      <w:r w:rsidR="002B01E8">
        <w:rPr>
          <w:rFonts w:ascii="Times New Roman" w:hAnsi="Times New Roman" w:cs="Times New Roman"/>
          <w:b/>
          <w:sz w:val="24"/>
          <w:szCs w:val="24"/>
        </w:rPr>
        <w:t>merytoryczno-</w:t>
      </w:r>
      <w:r w:rsidR="00DE19E8" w:rsidRPr="002B01E8">
        <w:rPr>
          <w:rFonts w:ascii="Times New Roman" w:hAnsi="Times New Roman" w:cs="Times New Roman"/>
          <w:b/>
          <w:sz w:val="24"/>
          <w:szCs w:val="24"/>
        </w:rPr>
        <w:t>organizacyjnych</w:t>
      </w:r>
    </w:p>
    <w:p w:rsidR="00DE19E8" w:rsidRPr="003E4740" w:rsidRDefault="00DE19E8" w:rsidP="00DE19E8">
      <w:pPr>
        <w:pStyle w:val="Bezodstpw"/>
        <w:jc w:val="center"/>
        <w:rPr>
          <w:rFonts w:ascii="Times New Roman" w:hAnsi="Times New Roman" w:cs="Times New Roman"/>
          <w:b/>
          <w:sz w:val="24"/>
          <w:szCs w:val="24"/>
        </w:rPr>
      </w:pPr>
    </w:p>
    <w:p w:rsidR="00DE19E8" w:rsidRPr="00CB039F" w:rsidRDefault="00DE19E8" w:rsidP="00DE19E8">
      <w:pPr>
        <w:pStyle w:val="Bezodstpw"/>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Placówka jest przeznaczona dla</w:t>
      </w:r>
      <w:r w:rsidRPr="0074557C">
        <w:rPr>
          <w:rFonts w:ascii="Times New Roman" w:hAnsi="Times New Roman" w:cs="Times New Roman"/>
          <w:sz w:val="24"/>
          <w:szCs w:val="24"/>
        </w:rPr>
        <w:t xml:space="preserve"> </w:t>
      </w:r>
      <w:r>
        <w:rPr>
          <w:rFonts w:ascii="Times New Roman" w:hAnsi="Times New Roman" w:cs="Times New Roman"/>
          <w:sz w:val="24"/>
          <w:szCs w:val="24"/>
        </w:rPr>
        <w:t>m</w:t>
      </w:r>
      <w:r w:rsidRPr="00BC7334">
        <w:rPr>
          <w:rFonts w:ascii="Times New Roman" w:hAnsi="Times New Roman" w:cs="Times New Roman"/>
          <w:sz w:val="24"/>
          <w:szCs w:val="24"/>
        </w:rPr>
        <w:t>aksymaln</w:t>
      </w:r>
      <w:r>
        <w:rPr>
          <w:rFonts w:ascii="Times New Roman" w:hAnsi="Times New Roman" w:cs="Times New Roman"/>
          <w:sz w:val="24"/>
          <w:szCs w:val="24"/>
        </w:rPr>
        <w:t>ie</w:t>
      </w:r>
      <w:r w:rsidRPr="00BC7334">
        <w:rPr>
          <w:rFonts w:ascii="Times New Roman" w:hAnsi="Times New Roman" w:cs="Times New Roman"/>
          <w:sz w:val="24"/>
          <w:szCs w:val="24"/>
        </w:rPr>
        <w:t xml:space="preserve"> </w:t>
      </w:r>
      <w:r>
        <w:rPr>
          <w:rFonts w:ascii="Times New Roman" w:hAnsi="Times New Roman" w:cs="Times New Roman"/>
          <w:sz w:val="24"/>
          <w:szCs w:val="24"/>
        </w:rPr>
        <w:t>7</w:t>
      </w:r>
      <w:r w:rsidRPr="00BC7334">
        <w:rPr>
          <w:rFonts w:ascii="Times New Roman" w:hAnsi="Times New Roman" w:cs="Times New Roman"/>
          <w:sz w:val="24"/>
          <w:szCs w:val="24"/>
        </w:rPr>
        <w:t xml:space="preserve">2 </w:t>
      </w:r>
      <w:r>
        <w:rPr>
          <w:rFonts w:ascii="Times New Roman" w:hAnsi="Times New Roman" w:cs="Times New Roman"/>
          <w:sz w:val="24"/>
          <w:szCs w:val="24"/>
        </w:rPr>
        <w:t xml:space="preserve">wychowanków. W strukturach placówek funkcjonują grupy wychowawcze liczące nie więcej niż 12 wychowanków (w zależności od indywidualnych potrzeb wychowanków). </w:t>
      </w:r>
    </w:p>
    <w:p w:rsidR="00DE19E8" w:rsidRDefault="00DE19E8" w:rsidP="00DE19E8">
      <w:pPr>
        <w:pStyle w:val="Bezodstpw"/>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System organizacyjny placówki służy rozwojowi poznawczemu i społecznemu wychowanków poprzez permanentne dostarczanie „sytuacji uczących”;</w:t>
      </w:r>
    </w:p>
    <w:p w:rsidR="00DE19E8" w:rsidRDefault="00DE19E8" w:rsidP="00DE19E8">
      <w:pPr>
        <w:pStyle w:val="Bezodstpw"/>
        <w:numPr>
          <w:ilvl w:val="0"/>
          <w:numId w:val="5"/>
        </w:numPr>
        <w:spacing w:line="360" w:lineRule="auto"/>
        <w:jc w:val="both"/>
        <w:rPr>
          <w:rFonts w:ascii="Times New Roman" w:hAnsi="Times New Roman" w:cs="Times New Roman"/>
          <w:sz w:val="24"/>
          <w:szCs w:val="24"/>
        </w:rPr>
      </w:pPr>
      <w:r w:rsidRPr="00F4208E">
        <w:rPr>
          <w:rFonts w:ascii="Times New Roman" w:hAnsi="Times New Roman" w:cs="Times New Roman"/>
          <w:sz w:val="24"/>
          <w:szCs w:val="24"/>
        </w:rPr>
        <w:lastRenderedPageBreak/>
        <w:t xml:space="preserve">Organizacja pracy placówek jest podporządkowana potrzebom rozwojowym i społecznym podopiecznych, a nie potrzebom i nawykom kadry pedagogicznej i administracyjno-obsługowej. </w:t>
      </w:r>
    </w:p>
    <w:p w:rsidR="00DE19E8" w:rsidRDefault="00DE19E8" w:rsidP="00DE19E8">
      <w:pPr>
        <w:pStyle w:val="Bezodstpw"/>
        <w:numPr>
          <w:ilvl w:val="0"/>
          <w:numId w:val="5"/>
        </w:numPr>
        <w:spacing w:line="360" w:lineRule="auto"/>
        <w:jc w:val="both"/>
        <w:rPr>
          <w:rFonts w:ascii="Times New Roman" w:hAnsi="Times New Roman" w:cs="Times New Roman"/>
          <w:sz w:val="24"/>
          <w:szCs w:val="24"/>
        </w:rPr>
      </w:pPr>
      <w:r w:rsidRPr="00F4208E">
        <w:rPr>
          <w:rFonts w:ascii="Times New Roman" w:hAnsi="Times New Roman" w:cs="Times New Roman"/>
          <w:sz w:val="24"/>
          <w:szCs w:val="24"/>
        </w:rPr>
        <w:t xml:space="preserve">Możliwe jest tworzenie następujących rodzajów placówek, ukierunkowanych na rozwiązywanie specyficznych problemów wychowawczych (lub specjalistycznych grup wychowawczych w ośrodkach): </w:t>
      </w:r>
    </w:p>
    <w:p w:rsidR="00DE19E8" w:rsidRPr="00F4208E"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resocjalizacyjno-wychowawczych</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resocjalizacyjno-rewalidacyjnych,</w:t>
      </w:r>
    </w:p>
    <w:p w:rsidR="00DE19E8" w:rsidRDefault="00DE19E8" w:rsidP="00DE19E8">
      <w:pPr>
        <w:pStyle w:val="Bezodstpw"/>
        <w:spacing w:line="360" w:lineRule="auto"/>
        <w:ind w:left="720"/>
        <w:jc w:val="both"/>
        <w:rPr>
          <w:ins w:id="1" w:author="Admin" w:date="2015-01-08T10:54:00Z"/>
          <w:rFonts w:ascii="Times New Roman" w:hAnsi="Times New Roman" w:cs="Times New Roman"/>
          <w:sz w:val="24"/>
          <w:szCs w:val="24"/>
        </w:rPr>
      </w:pPr>
      <w:r>
        <w:rPr>
          <w:rFonts w:ascii="Times New Roman" w:hAnsi="Times New Roman" w:cs="Times New Roman"/>
          <w:sz w:val="24"/>
          <w:szCs w:val="24"/>
        </w:rPr>
        <w:t>- resocjalizacyjno-leczniczych,</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6C3339">
        <w:rPr>
          <w:rFonts w:ascii="Times New Roman" w:hAnsi="Times New Roman" w:cs="Times New Roman"/>
          <w:sz w:val="24"/>
          <w:szCs w:val="24"/>
        </w:rPr>
        <w:t>resocjalizacyjnych</w:t>
      </w:r>
      <w:r>
        <w:rPr>
          <w:rFonts w:ascii="Times New Roman" w:hAnsi="Times New Roman" w:cs="Times New Roman"/>
          <w:sz w:val="24"/>
          <w:szCs w:val="24"/>
        </w:rPr>
        <w:t xml:space="preserve"> dla nieletnich matek,</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resocjalizacyjnych o wzmożonym nadzorze wychowawczym; </w:t>
      </w:r>
    </w:p>
    <w:p w:rsidR="00DE19E8" w:rsidRPr="00B64739" w:rsidRDefault="00DE19E8" w:rsidP="00DE19E8">
      <w:pPr>
        <w:pStyle w:val="Bezodstpw"/>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Każda placówka ma charakter wielofunkcyjny – w zależności od potrzeb tworzy grupy usamodzielnienia, hostel, mieszkania usamodzielnienia itp. </w:t>
      </w:r>
      <w:r w:rsidRPr="00E545CA">
        <w:rPr>
          <w:rFonts w:ascii="Times New Roman" w:hAnsi="Times New Roman" w:cs="Times New Roman"/>
          <w:sz w:val="24"/>
          <w:szCs w:val="24"/>
        </w:rPr>
        <w:t>Szczegółowe zasady jej funkcjonowania określa statut ośrodka.</w:t>
      </w:r>
    </w:p>
    <w:p w:rsidR="00DE19E8" w:rsidRDefault="00DE19E8" w:rsidP="00DE19E8">
      <w:pPr>
        <w:pStyle w:val="Bezodstpw"/>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Placówka zatrudnia: </w:t>
      </w:r>
    </w:p>
    <w:p w:rsidR="00DE19E8" w:rsidRDefault="00DE19E8" w:rsidP="00DE19E8">
      <w:pPr>
        <w:pStyle w:val="Bezodstpw"/>
        <w:numPr>
          <w:ilvl w:val="0"/>
          <w:numId w:val="8"/>
        </w:numPr>
        <w:spacing w:line="360" w:lineRule="auto"/>
        <w:jc w:val="both"/>
        <w:rPr>
          <w:rFonts w:ascii="Times New Roman" w:hAnsi="Times New Roman" w:cs="Times New Roman"/>
          <w:sz w:val="24"/>
          <w:szCs w:val="24"/>
        </w:rPr>
      </w:pPr>
      <w:r w:rsidRPr="00BC7334">
        <w:rPr>
          <w:rFonts w:ascii="Times New Roman" w:hAnsi="Times New Roman" w:cs="Times New Roman"/>
          <w:sz w:val="24"/>
          <w:szCs w:val="24"/>
        </w:rPr>
        <w:t>wychowawc</w:t>
      </w:r>
      <w:r>
        <w:rPr>
          <w:rFonts w:ascii="Times New Roman" w:hAnsi="Times New Roman" w:cs="Times New Roman"/>
          <w:sz w:val="24"/>
          <w:szCs w:val="24"/>
        </w:rPr>
        <w:t>ów</w:t>
      </w:r>
      <w:r w:rsidRPr="00BC7334">
        <w:rPr>
          <w:rFonts w:ascii="Times New Roman" w:hAnsi="Times New Roman" w:cs="Times New Roman"/>
          <w:sz w:val="24"/>
          <w:szCs w:val="24"/>
        </w:rPr>
        <w:t xml:space="preserve">, </w:t>
      </w:r>
    </w:p>
    <w:p w:rsidR="00DE19E8" w:rsidRDefault="00DE19E8" w:rsidP="00DE19E8">
      <w:pPr>
        <w:pStyle w:val="Bezodstpw"/>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nauczycieli, </w:t>
      </w:r>
    </w:p>
    <w:p w:rsidR="00DE19E8" w:rsidRDefault="00DE19E8" w:rsidP="00DE19E8">
      <w:pPr>
        <w:pStyle w:val="Bezodstpw"/>
        <w:numPr>
          <w:ilvl w:val="0"/>
          <w:numId w:val="8"/>
        </w:numPr>
        <w:spacing w:line="360" w:lineRule="auto"/>
        <w:jc w:val="both"/>
        <w:rPr>
          <w:rFonts w:ascii="Times New Roman" w:hAnsi="Times New Roman" w:cs="Times New Roman"/>
          <w:sz w:val="24"/>
          <w:szCs w:val="24"/>
        </w:rPr>
      </w:pPr>
      <w:r w:rsidRPr="00BC7334">
        <w:rPr>
          <w:rFonts w:ascii="Times New Roman" w:hAnsi="Times New Roman" w:cs="Times New Roman"/>
          <w:sz w:val="24"/>
          <w:szCs w:val="24"/>
        </w:rPr>
        <w:t>psycholog</w:t>
      </w:r>
      <w:r>
        <w:rPr>
          <w:rFonts w:ascii="Times New Roman" w:hAnsi="Times New Roman" w:cs="Times New Roman"/>
          <w:sz w:val="24"/>
          <w:szCs w:val="24"/>
        </w:rPr>
        <w:t>ów</w:t>
      </w:r>
      <w:r w:rsidRPr="00BC7334">
        <w:rPr>
          <w:rFonts w:ascii="Times New Roman" w:hAnsi="Times New Roman" w:cs="Times New Roman"/>
          <w:sz w:val="24"/>
          <w:szCs w:val="24"/>
        </w:rPr>
        <w:t xml:space="preserve">, </w:t>
      </w:r>
    </w:p>
    <w:p w:rsidR="00DE19E8" w:rsidRDefault="00DE19E8" w:rsidP="00DE19E8">
      <w:pPr>
        <w:pStyle w:val="Bezodstpw"/>
        <w:numPr>
          <w:ilvl w:val="0"/>
          <w:numId w:val="8"/>
        </w:numPr>
        <w:spacing w:line="360" w:lineRule="auto"/>
        <w:jc w:val="both"/>
        <w:rPr>
          <w:rFonts w:ascii="Times New Roman" w:hAnsi="Times New Roman" w:cs="Times New Roman"/>
          <w:sz w:val="24"/>
          <w:szCs w:val="24"/>
        </w:rPr>
      </w:pPr>
      <w:r w:rsidRPr="00BC7334">
        <w:rPr>
          <w:rFonts w:ascii="Times New Roman" w:hAnsi="Times New Roman" w:cs="Times New Roman"/>
          <w:sz w:val="24"/>
          <w:szCs w:val="24"/>
        </w:rPr>
        <w:t>pedagog</w:t>
      </w:r>
      <w:r>
        <w:rPr>
          <w:rFonts w:ascii="Times New Roman" w:hAnsi="Times New Roman" w:cs="Times New Roman"/>
          <w:sz w:val="24"/>
          <w:szCs w:val="24"/>
        </w:rPr>
        <w:t>ów</w:t>
      </w:r>
      <w:r w:rsidRPr="00BC7334">
        <w:rPr>
          <w:rFonts w:ascii="Times New Roman" w:hAnsi="Times New Roman" w:cs="Times New Roman"/>
          <w:sz w:val="24"/>
          <w:szCs w:val="24"/>
        </w:rPr>
        <w:t xml:space="preserve">, </w:t>
      </w:r>
    </w:p>
    <w:p w:rsidR="00DE19E8" w:rsidRDefault="00DE19E8" w:rsidP="00DE19E8">
      <w:pPr>
        <w:pStyle w:val="Bezodstpw"/>
        <w:numPr>
          <w:ilvl w:val="0"/>
          <w:numId w:val="8"/>
        </w:numPr>
        <w:spacing w:line="360" w:lineRule="auto"/>
        <w:jc w:val="both"/>
        <w:rPr>
          <w:rFonts w:ascii="Times New Roman" w:hAnsi="Times New Roman" w:cs="Times New Roman"/>
          <w:sz w:val="24"/>
          <w:szCs w:val="24"/>
        </w:rPr>
      </w:pPr>
      <w:r w:rsidRPr="00BC7334">
        <w:rPr>
          <w:rFonts w:ascii="Times New Roman" w:hAnsi="Times New Roman" w:cs="Times New Roman"/>
          <w:sz w:val="24"/>
          <w:szCs w:val="24"/>
        </w:rPr>
        <w:t>terapeut</w:t>
      </w:r>
      <w:r>
        <w:rPr>
          <w:rFonts w:ascii="Times New Roman" w:hAnsi="Times New Roman" w:cs="Times New Roman"/>
          <w:sz w:val="24"/>
          <w:szCs w:val="24"/>
        </w:rPr>
        <w:t>ów (wymagane udokumentowane przygotowanie do prowadzenia terapii o profilu potrzebnym w pracy placówki)</w:t>
      </w:r>
      <w:r w:rsidRPr="00BC7334">
        <w:rPr>
          <w:rFonts w:ascii="Times New Roman" w:hAnsi="Times New Roman" w:cs="Times New Roman"/>
          <w:sz w:val="24"/>
          <w:szCs w:val="24"/>
        </w:rPr>
        <w:t xml:space="preserve">, </w:t>
      </w:r>
    </w:p>
    <w:p w:rsidR="00DE19E8" w:rsidRDefault="00DE19E8" w:rsidP="00DE19E8">
      <w:pPr>
        <w:pStyle w:val="Bezodstpw"/>
        <w:numPr>
          <w:ilvl w:val="0"/>
          <w:numId w:val="8"/>
        </w:numPr>
        <w:spacing w:line="360" w:lineRule="auto"/>
        <w:jc w:val="both"/>
        <w:rPr>
          <w:rFonts w:ascii="Times New Roman" w:hAnsi="Times New Roman" w:cs="Times New Roman"/>
          <w:sz w:val="24"/>
          <w:szCs w:val="24"/>
        </w:rPr>
      </w:pPr>
      <w:r w:rsidRPr="00BC7334">
        <w:rPr>
          <w:rFonts w:ascii="Times New Roman" w:hAnsi="Times New Roman" w:cs="Times New Roman"/>
          <w:sz w:val="24"/>
          <w:szCs w:val="24"/>
        </w:rPr>
        <w:t>pracownik</w:t>
      </w:r>
      <w:r>
        <w:rPr>
          <w:rFonts w:ascii="Times New Roman" w:hAnsi="Times New Roman" w:cs="Times New Roman"/>
          <w:sz w:val="24"/>
          <w:szCs w:val="24"/>
        </w:rPr>
        <w:t>ów socjalnych z ukończoną specjalizacją w zawodzie pracownik socjalny</w:t>
      </w:r>
      <w:r w:rsidRPr="00BC7334">
        <w:rPr>
          <w:rFonts w:ascii="Times New Roman" w:hAnsi="Times New Roman" w:cs="Times New Roman"/>
          <w:sz w:val="24"/>
          <w:szCs w:val="24"/>
        </w:rPr>
        <w:t xml:space="preserve">, </w:t>
      </w:r>
    </w:p>
    <w:p w:rsidR="00DE19E8" w:rsidRDefault="00DE19E8" w:rsidP="00DE19E8">
      <w:pPr>
        <w:pStyle w:val="Bezodstpw"/>
        <w:numPr>
          <w:ilvl w:val="0"/>
          <w:numId w:val="8"/>
        </w:numPr>
        <w:spacing w:line="360" w:lineRule="auto"/>
        <w:jc w:val="both"/>
        <w:rPr>
          <w:rFonts w:ascii="Times New Roman" w:hAnsi="Times New Roman" w:cs="Times New Roman"/>
          <w:sz w:val="24"/>
          <w:szCs w:val="24"/>
        </w:rPr>
      </w:pPr>
      <w:r w:rsidRPr="00BC7334">
        <w:rPr>
          <w:rFonts w:ascii="Times New Roman" w:hAnsi="Times New Roman" w:cs="Times New Roman"/>
          <w:sz w:val="24"/>
          <w:szCs w:val="24"/>
        </w:rPr>
        <w:t>instruktor</w:t>
      </w:r>
      <w:r>
        <w:rPr>
          <w:rFonts w:ascii="Times New Roman" w:hAnsi="Times New Roman" w:cs="Times New Roman"/>
          <w:sz w:val="24"/>
          <w:szCs w:val="24"/>
        </w:rPr>
        <w:t>ów</w:t>
      </w:r>
      <w:r w:rsidRPr="00BC7334">
        <w:rPr>
          <w:rFonts w:ascii="Times New Roman" w:hAnsi="Times New Roman" w:cs="Times New Roman"/>
          <w:sz w:val="24"/>
          <w:szCs w:val="24"/>
        </w:rPr>
        <w:t xml:space="preserve"> zajęć specjalistycznych, </w:t>
      </w:r>
    </w:p>
    <w:p w:rsidR="00DE19E8" w:rsidRDefault="00DE19E8" w:rsidP="00DE19E8">
      <w:pPr>
        <w:pStyle w:val="Bezodstpw"/>
        <w:numPr>
          <w:ilvl w:val="0"/>
          <w:numId w:val="8"/>
        </w:numPr>
        <w:spacing w:line="360" w:lineRule="auto"/>
        <w:jc w:val="both"/>
        <w:rPr>
          <w:rFonts w:ascii="Times New Roman" w:hAnsi="Times New Roman" w:cs="Times New Roman"/>
          <w:sz w:val="24"/>
          <w:szCs w:val="24"/>
        </w:rPr>
      </w:pPr>
      <w:r w:rsidRPr="00BC7334">
        <w:rPr>
          <w:rFonts w:ascii="Times New Roman" w:hAnsi="Times New Roman" w:cs="Times New Roman"/>
          <w:sz w:val="24"/>
          <w:szCs w:val="24"/>
        </w:rPr>
        <w:t>doradc</w:t>
      </w:r>
      <w:r>
        <w:rPr>
          <w:rFonts w:ascii="Times New Roman" w:hAnsi="Times New Roman" w:cs="Times New Roman"/>
          <w:sz w:val="24"/>
          <w:szCs w:val="24"/>
        </w:rPr>
        <w:t>ów</w:t>
      </w:r>
      <w:r w:rsidRPr="00BC7334">
        <w:rPr>
          <w:rFonts w:ascii="Times New Roman" w:hAnsi="Times New Roman" w:cs="Times New Roman"/>
          <w:sz w:val="24"/>
          <w:szCs w:val="24"/>
        </w:rPr>
        <w:t xml:space="preserve"> zawodow</w:t>
      </w:r>
      <w:r>
        <w:rPr>
          <w:rFonts w:ascii="Times New Roman" w:hAnsi="Times New Roman" w:cs="Times New Roman"/>
          <w:sz w:val="24"/>
          <w:szCs w:val="24"/>
        </w:rPr>
        <w:t xml:space="preserve">ych, </w:t>
      </w:r>
    </w:p>
    <w:p w:rsidR="00DE19E8" w:rsidRDefault="00DE19E8" w:rsidP="00DE19E8">
      <w:pPr>
        <w:pStyle w:val="Bezodstpw"/>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lekarza psychiatrę</w:t>
      </w:r>
    </w:p>
    <w:p w:rsidR="00DE19E8" w:rsidRPr="00C6198A" w:rsidRDefault="00DE19E8" w:rsidP="00DE19E8">
      <w:pPr>
        <w:pStyle w:val="Bezodstpw"/>
        <w:numPr>
          <w:ilvl w:val="0"/>
          <w:numId w:val="8"/>
        </w:numPr>
        <w:spacing w:line="360" w:lineRule="auto"/>
        <w:jc w:val="both"/>
        <w:rPr>
          <w:rFonts w:ascii="Times New Roman" w:hAnsi="Times New Roman" w:cs="Times New Roman"/>
          <w:sz w:val="24"/>
          <w:szCs w:val="24"/>
        </w:rPr>
      </w:pPr>
      <w:r w:rsidRPr="00C6198A">
        <w:rPr>
          <w:rFonts w:ascii="Times New Roman" w:hAnsi="Times New Roman" w:cs="Times New Roman"/>
          <w:sz w:val="24"/>
          <w:szCs w:val="24"/>
        </w:rPr>
        <w:t>pielęgniark</w:t>
      </w:r>
      <w:r>
        <w:rPr>
          <w:rFonts w:ascii="Times New Roman" w:hAnsi="Times New Roman" w:cs="Times New Roman"/>
          <w:sz w:val="24"/>
          <w:szCs w:val="24"/>
        </w:rPr>
        <w:t>ę;</w:t>
      </w:r>
      <w:r w:rsidRPr="00C6198A">
        <w:rPr>
          <w:rFonts w:ascii="Times New Roman" w:hAnsi="Times New Roman" w:cs="Times New Roman"/>
          <w:sz w:val="24"/>
          <w:szCs w:val="24"/>
        </w:rPr>
        <w:t xml:space="preserve"> </w:t>
      </w:r>
    </w:p>
    <w:p w:rsidR="00DE19E8" w:rsidRPr="00C6198A" w:rsidRDefault="00DE19E8" w:rsidP="00DE19E8">
      <w:pPr>
        <w:pStyle w:val="Bezodstpw"/>
        <w:spacing w:line="360" w:lineRule="auto"/>
        <w:ind w:firstLine="708"/>
        <w:jc w:val="both"/>
        <w:rPr>
          <w:rFonts w:ascii="Times New Roman" w:hAnsi="Times New Roman" w:cs="Times New Roman"/>
          <w:sz w:val="24"/>
          <w:szCs w:val="24"/>
        </w:rPr>
      </w:pPr>
      <w:r w:rsidRPr="00C6198A">
        <w:rPr>
          <w:rFonts w:ascii="Times New Roman" w:hAnsi="Times New Roman" w:cs="Times New Roman"/>
          <w:sz w:val="24"/>
          <w:szCs w:val="24"/>
        </w:rPr>
        <w:t>Ponadto, placówka zapewnia wychowankom opiekę medyczną, w tym dostęp do specjalistycznej opieki medycznej (m.in. lekarza psychiatry, stomatologa). Należy dążyć do zawarcia porozumienia z odpowiednią placówką medyczną świadczącą takie usługi, tak aby uzyskanie porady medycznej (szczególnie u lekarza psychiatry) było możliwe w każdej sytuacji, gdy zaistnieje taka potrzeba.</w:t>
      </w:r>
    </w:p>
    <w:p w:rsidR="00DE19E8" w:rsidRPr="00B64739" w:rsidRDefault="00DE19E8" w:rsidP="00DE19E8">
      <w:pPr>
        <w:pStyle w:val="Bezodstpw"/>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Liczba zatrudnionych specjalistów i ich kwalifikacje są dostosowane do specyfiki placówki i zdiagnozowanych potrzeb wychowanków (np. wychowankowie z zaburzoną </w:t>
      </w:r>
      <w:r>
        <w:rPr>
          <w:rFonts w:ascii="Times New Roman" w:hAnsi="Times New Roman" w:cs="Times New Roman"/>
          <w:sz w:val="24"/>
          <w:szCs w:val="24"/>
        </w:rPr>
        <w:lastRenderedPageBreak/>
        <w:t xml:space="preserve">osobowością, z tendencjami do uzależnień, agresywni). Ich liczba nie może być mniejsza niż </w:t>
      </w:r>
      <w:r w:rsidRPr="00B64739">
        <w:rPr>
          <w:rFonts w:ascii="Times New Roman" w:hAnsi="Times New Roman" w:cs="Times New Roman"/>
          <w:sz w:val="24"/>
          <w:szCs w:val="24"/>
        </w:rPr>
        <w:t xml:space="preserve">1 etat pedagoga, psychologa i terapeuty na </w:t>
      </w:r>
      <w:r>
        <w:rPr>
          <w:rFonts w:ascii="Times New Roman" w:hAnsi="Times New Roman" w:cs="Times New Roman"/>
          <w:sz w:val="24"/>
          <w:szCs w:val="24"/>
        </w:rPr>
        <w:t>36</w:t>
      </w:r>
      <w:r w:rsidRPr="00B64739">
        <w:rPr>
          <w:rFonts w:ascii="Times New Roman" w:hAnsi="Times New Roman" w:cs="Times New Roman"/>
          <w:sz w:val="24"/>
          <w:szCs w:val="24"/>
        </w:rPr>
        <w:t xml:space="preserve"> wychowanków</w:t>
      </w:r>
      <w:r>
        <w:rPr>
          <w:rFonts w:ascii="Times New Roman" w:hAnsi="Times New Roman" w:cs="Times New Roman"/>
          <w:sz w:val="24"/>
          <w:szCs w:val="24"/>
        </w:rPr>
        <w:t>;</w:t>
      </w:r>
    </w:p>
    <w:p w:rsidR="00DE19E8" w:rsidRDefault="00DE19E8" w:rsidP="00DE19E8">
      <w:pPr>
        <w:pStyle w:val="Bezodstpw"/>
        <w:numPr>
          <w:ilvl w:val="0"/>
          <w:numId w:val="5"/>
        </w:numPr>
        <w:spacing w:line="360" w:lineRule="auto"/>
        <w:jc w:val="both"/>
        <w:rPr>
          <w:rFonts w:ascii="Times New Roman" w:hAnsi="Times New Roman" w:cs="Times New Roman"/>
          <w:sz w:val="24"/>
          <w:szCs w:val="24"/>
        </w:rPr>
      </w:pPr>
      <w:r w:rsidRPr="002932D4">
        <w:rPr>
          <w:rFonts w:ascii="Times New Roman" w:hAnsi="Times New Roman" w:cs="Times New Roman"/>
          <w:sz w:val="24"/>
          <w:szCs w:val="24"/>
        </w:rPr>
        <w:t>Przydział do grupy wychowawczej jest dostosowany do indywidualnych potrzeb rozwojowych wychowanków</w:t>
      </w:r>
      <w:r>
        <w:rPr>
          <w:rFonts w:ascii="Times New Roman" w:hAnsi="Times New Roman" w:cs="Times New Roman"/>
          <w:sz w:val="24"/>
          <w:szCs w:val="24"/>
        </w:rPr>
        <w:t>;</w:t>
      </w:r>
    </w:p>
    <w:p w:rsidR="00DE19E8" w:rsidRDefault="00DE19E8" w:rsidP="00DE19E8">
      <w:pPr>
        <w:pStyle w:val="Bezodstpw"/>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Liczba wychowanków pozostających pod opieką 1 pracownika odpowiada potrzebom dzieci oraz rodzajowi prowadzonych zajęć. Pod opieką 1 wychowawcy w porze dziennej nie może być więcej niż 12 wychowanków.</w:t>
      </w:r>
    </w:p>
    <w:p w:rsidR="00DE19E8" w:rsidRDefault="00DE19E8" w:rsidP="00DE19E8">
      <w:pPr>
        <w:pStyle w:val="Bezodstpw"/>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Placówka w porze nocnej zapewnia opiekę:</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co najmniej 1 wychowawcy i 1 osoby niebędącej nauczycielem, jeśli w ośrodku przebywa do 36 podopiecznych,</w:t>
      </w:r>
    </w:p>
    <w:p w:rsidR="00DE19E8" w:rsidRPr="002932D4"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co najmniej 1 wychowawcy i 2 osób niebędących nauczycielami, jeśli w ośrodku przebywa więcej niż 36 podopiecznych.</w:t>
      </w:r>
    </w:p>
    <w:p w:rsidR="00DE19E8" w:rsidRPr="0074557C" w:rsidRDefault="00DE19E8" w:rsidP="00DE19E8">
      <w:pPr>
        <w:pStyle w:val="Bezodstpw"/>
        <w:numPr>
          <w:ilvl w:val="0"/>
          <w:numId w:val="5"/>
        </w:numPr>
        <w:spacing w:line="360" w:lineRule="auto"/>
        <w:jc w:val="both"/>
        <w:rPr>
          <w:rFonts w:ascii="Times New Roman" w:hAnsi="Times New Roman" w:cs="Times New Roman"/>
          <w:sz w:val="24"/>
          <w:szCs w:val="24"/>
        </w:rPr>
      </w:pPr>
      <w:r w:rsidRPr="0074557C">
        <w:rPr>
          <w:rFonts w:ascii="Times New Roman" w:hAnsi="Times New Roman" w:cs="Times New Roman"/>
          <w:sz w:val="24"/>
          <w:szCs w:val="24"/>
        </w:rPr>
        <w:t>Wychowankowie realizują obowiązek szkolny lub obowiązek nauki w zależności od potrzeb:</w:t>
      </w:r>
    </w:p>
    <w:p w:rsidR="00DE19E8" w:rsidRPr="0074557C" w:rsidRDefault="00DE19E8" w:rsidP="00DE19E8">
      <w:pPr>
        <w:pStyle w:val="Bezodstpw"/>
        <w:spacing w:line="360" w:lineRule="auto"/>
        <w:ind w:left="720"/>
        <w:jc w:val="both"/>
        <w:rPr>
          <w:rFonts w:ascii="Times New Roman" w:hAnsi="Times New Roman" w:cs="Times New Roman"/>
          <w:sz w:val="24"/>
          <w:szCs w:val="24"/>
        </w:rPr>
      </w:pPr>
      <w:r w:rsidRPr="0074557C">
        <w:rPr>
          <w:rFonts w:ascii="Times New Roman" w:hAnsi="Times New Roman" w:cs="Times New Roman"/>
          <w:sz w:val="24"/>
          <w:szCs w:val="24"/>
        </w:rPr>
        <w:t>- w szkołach na terenie placówki,</w:t>
      </w:r>
    </w:p>
    <w:p w:rsidR="00DE19E8" w:rsidRPr="0074557C" w:rsidRDefault="00DE19E8" w:rsidP="00DE19E8">
      <w:pPr>
        <w:pStyle w:val="Bezodstpw"/>
        <w:spacing w:line="360" w:lineRule="auto"/>
        <w:ind w:left="720"/>
        <w:jc w:val="both"/>
        <w:rPr>
          <w:rFonts w:ascii="Times New Roman" w:hAnsi="Times New Roman" w:cs="Times New Roman"/>
          <w:sz w:val="24"/>
          <w:szCs w:val="24"/>
        </w:rPr>
      </w:pPr>
      <w:r w:rsidRPr="0074557C">
        <w:rPr>
          <w:rFonts w:ascii="Times New Roman" w:hAnsi="Times New Roman" w:cs="Times New Roman"/>
          <w:sz w:val="24"/>
          <w:szCs w:val="24"/>
        </w:rPr>
        <w:t>- w szkołach poza placówką,</w:t>
      </w:r>
    </w:p>
    <w:p w:rsidR="00DE19E8" w:rsidRPr="0074557C" w:rsidRDefault="00DE19E8" w:rsidP="00DE19E8">
      <w:pPr>
        <w:pStyle w:val="Bezodstpw"/>
        <w:spacing w:line="360" w:lineRule="auto"/>
        <w:ind w:left="720"/>
        <w:jc w:val="both"/>
        <w:rPr>
          <w:rFonts w:ascii="Times New Roman" w:hAnsi="Times New Roman" w:cs="Times New Roman"/>
          <w:sz w:val="24"/>
          <w:szCs w:val="24"/>
        </w:rPr>
      </w:pPr>
      <w:r w:rsidRPr="0074557C">
        <w:rPr>
          <w:rFonts w:ascii="Times New Roman" w:hAnsi="Times New Roman" w:cs="Times New Roman"/>
          <w:sz w:val="24"/>
          <w:szCs w:val="24"/>
        </w:rPr>
        <w:t>- w systemie nauczania indywidualnego,</w:t>
      </w:r>
    </w:p>
    <w:p w:rsidR="00DE19E8" w:rsidRPr="0074557C" w:rsidRDefault="00DE19E8" w:rsidP="00DE19E8">
      <w:pPr>
        <w:pStyle w:val="Bezodstpw"/>
        <w:spacing w:line="360" w:lineRule="auto"/>
        <w:ind w:left="720"/>
        <w:jc w:val="both"/>
        <w:rPr>
          <w:rFonts w:ascii="Times New Roman" w:hAnsi="Times New Roman" w:cs="Times New Roman"/>
          <w:sz w:val="24"/>
          <w:szCs w:val="24"/>
        </w:rPr>
      </w:pPr>
      <w:r w:rsidRPr="0074557C">
        <w:rPr>
          <w:rFonts w:ascii="Times New Roman" w:hAnsi="Times New Roman" w:cs="Times New Roman"/>
          <w:sz w:val="24"/>
          <w:szCs w:val="24"/>
        </w:rPr>
        <w:t>- w ramach indywidualnego toku nauki (w sytuacji braku możliwości otwarcia klasy i konieczności realizacji zapotrzebowania składanego przez Ośrodek Rozwoju Edukacji dla kierowanego wychowanka).</w:t>
      </w:r>
    </w:p>
    <w:p w:rsidR="00DE19E8" w:rsidRPr="0074557C" w:rsidRDefault="00DE19E8" w:rsidP="00DE19E8">
      <w:pPr>
        <w:pStyle w:val="Bezodstpw"/>
        <w:numPr>
          <w:ilvl w:val="0"/>
          <w:numId w:val="5"/>
        </w:numPr>
        <w:spacing w:line="360" w:lineRule="auto"/>
        <w:jc w:val="both"/>
        <w:rPr>
          <w:rFonts w:ascii="Times New Roman" w:hAnsi="Times New Roman" w:cs="Times New Roman"/>
          <w:sz w:val="24"/>
          <w:szCs w:val="24"/>
        </w:rPr>
      </w:pPr>
      <w:r w:rsidRPr="0074557C">
        <w:rPr>
          <w:rFonts w:ascii="Times New Roman" w:hAnsi="Times New Roman" w:cs="Times New Roman"/>
          <w:sz w:val="24"/>
          <w:szCs w:val="24"/>
        </w:rPr>
        <w:t>Liczba uczniów w oddziale wynosi nie więcej niż 16 i uwzględnia etap edukacji oraz ich szczególne potrzeby edukacyjne;</w:t>
      </w:r>
    </w:p>
    <w:p w:rsidR="00DE19E8" w:rsidRPr="0074557C" w:rsidRDefault="00DE19E8" w:rsidP="00DE19E8">
      <w:pPr>
        <w:pStyle w:val="Bezodstpw"/>
        <w:numPr>
          <w:ilvl w:val="0"/>
          <w:numId w:val="5"/>
        </w:numPr>
        <w:spacing w:line="360" w:lineRule="auto"/>
        <w:jc w:val="both"/>
        <w:rPr>
          <w:rFonts w:ascii="Times New Roman" w:hAnsi="Times New Roman" w:cs="Times New Roman"/>
          <w:sz w:val="24"/>
          <w:szCs w:val="24"/>
        </w:rPr>
      </w:pPr>
      <w:r w:rsidRPr="0074557C">
        <w:rPr>
          <w:rFonts w:ascii="Times New Roman" w:hAnsi="Times New Roman" w:cs="Times New Roman"/>
          <w:sz w:val="24"/>
          <w:szCs w:val="24"/>
        </w:rPr>
        <w:t>Placówka współpracuje ze środowiskiem lokalnym co najmniej w zakresie: zajęć usamodzielniających, a także umożliwienia w uzasadnionych przypadkach nauki poza ośrodkiem oraz przyjmowania do szkół funkcjonujących w ośrodku uczniów niebędących jego wychowankami, ale posiadających orzeczenia o potrzebie kształcenia specjalnego;</w:t>
      </w:r>
    </w:p>
    <w:p w:rsidR="00DE19E8" w:rsidRPr="007F20C4" w:rsidRDefault="00DE19E8" w:rsidP="00DE19E8">
      <w:pPr>
        <w:pStyle w:val="Bezodstpw"/>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Placówka współpracuje </w:t>
      </w:r>
      <w:r w:rsidRPr="002932D4">
        <w:rPr>
          <w:rFonts w:ascii="Times New Roman" w:hAnsi="Times New Roman" w:cs="Times New Roman"/>
          <w:sz w:val="24"/>
          <w:szCs w:val="24"/>
        </w:rPr>
        <w:t>z wolontariuszami oraz praktykantami (z zachowaniem wymogów prawnych w powyższym zakresie).</w:t>
      </w:r>
    </w:p>
    <w:p w:rsidR="00DE19E8" w:rsidRDefault="00DE19E8" w:rsidP="00DE19E8">
      <w:pPr>
        <w:pStyle w:val="Bezodstpw"/>
        <w:spacing w:line="360" w:lineRule="auto"/>
        <w:rPr>
          <w:rFonts w:ascii="Times New Roman" w:hAnsi="Times New Roman" w:cs="Times New Roman"/>
          <w:sz w:val="24"/>
          <w:szCs w:val="24"/>
        </w:rPr>
      </w:pPr>
    </w:p>
    <w:p w:rsidR="002B01E8" w:rsidRPr="002B01E8" w:rsidRDefault="007733A0" w:rsidP="002B01E8">
      <w:pPr>
        <w:pStyle w:val="Bezodstpw"/>
        <w:jc w:val="both"/>
        <w:rPr>
          <w:rFonts w:ascii="Times New Roman" w:hAnsi="Times New Roman" w:cs="Times New Roman"/>
          <w:b/>
          <w:sz w:val="24"/>
          <w:szCs w:val="24"/>
        </w:rPr>
      </w:pPr>
      <w:r>
        <w:rPr>
          <w:rFonts w:ascii="Times New Roman" w:hAnsi="Times New Roman" w:cs="Times New Roman"/>
          <w:b/>
          <w:sz w:val="24"/>
          <w:szCs w:val="24"/>
        </w:rPr>
        <w:t>3.</w:t>
      </w:r>
      <w:r w:rsidR="002B01E8">
        <w:rPr>
          <w:rFonts w:ascii="Times New Roman" w:hAnsi="Times New Roman" w:cs="Times New Roman"/>
          <w:b/>
          <w:sz w:val="24"/>
          <w:szCs w:val="24"/>
        </w:rPr>
        <w:t xml:space="preserve">3 </w:t>
      </w:r>
      <w:r w:rsidR="00DE19E8" w:rsidRPr="002B01E8">
        <w:rPr>
          <w:rFonts w:ascii="Times New Roman" w:hAnsi="Times New Roman" w:cs="Times New Roman"/>
          <w:b/>
          <w:sz w:val="24"/>
          <w:szCs w:val="24"/>
        </w:rPr>
        <w:t>Wskaźniki standardów pedagogicznych</w:t>
      </w:r>
      <w:r w:rsidR="002B01E8">
        <w:rPr>
          <w:rFonts w:ascii="Times New Roman" w:hAnsi="Times New Roman" w:cs="Times New Roman"/>
          <w:b/>
          <w:sz w:val="24"/>
          <w:szCs w:val="24"/>
        </w:rPr>
        <w:t xml:space="preserve"> i </w:t>
      </w:r>
      <w:r w:rsidR="002B01E8" w:rsidRPr="002B01E8">
        <w:rPr>
          <w:rFonts w:ascii="Times New Roman" w:hAnsi="Times New Roman" w:cs="Times New Roman"/>
          <w:b/>
          <w:sz w:val="24"/>
          <w:szCs w:val="24"/>
        </w:rPr>
        <w:t>opiekuńczych i socjalnych</w:t>
      </w:r>
    </w:p>
    <w:p w:rsidR="00DE19E8" w:rsidRPr="002B01E8" w:rsidRDefault="00DE19E8" w:rsidP="002B01E8">
      <w:pPr>
        <w:pStyle w:val="Bezodstpw"/>
        <w:jc w:val="both"/>
        <w:rPr>
          <w:rFonts w:ascii="Times New Roman" w:hAnsi="Times New Roman" w:cs="Times New Roman"/>
          <w:b/>
          <w:sz w:val="24"/>
          <w:szCs w:val="24"/>
        </w:rPr>
      </w:pPr>
    </w:p>
    <w:p w:rsidR="00DE19E8" w:rsidRDefault="00DE19E8" w:rsidP="00DE19E8">
      <w:pPr>
        <w:pStyle w:val="Bezodstpw"/>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Celem form, metod i technik pracy metodycznej w placówce jest uzyskiwanie efektów rozwoju poznawczego i społecznego podopiecznych; </w:t>
      </w:r>
    </w:p>
    <w:p w:rsidR="00DE19E8" w:rsidRDefault="00DE19E8" w:rsidP="00DE19E8">
      <w:pPr>
        <w:pStyle w:val="Bezodstpw"/>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Placówka dokonuje diagnozy</w:t>
      </w:r>
      <w:r w:rsidRPr="00BC7334">
        <w:rPr>
          <w:rFonts w:ascii="Times New Roman" w:hAnsi="Times New Roman" w:cs="Times New Roman"/>
          <w:sz w:val="24"/>
          <w:szCs w:val="24"/>
        </w:rPr>
        <w:t xml:space="preserve"> potencjał</w:t>
      </w:r>
      <w:r>
        <w:rPr>
          <w:rFonts w:ascii="Times New Roman" w:hAnsi="Times New Roman" w:cs="Times New Roman"/>
          <w:sz w:val="24"/>
          <w:szCs w:val="24"/>
        </w:rPr>
        <w:t>u</w:t>
      </w:r>
      <w:r w:rsidRPr="00BC7334">
        <w:rPr>
          <w:rFonts w:ascii="Times New Roman" w:hAnsi="Times New Roman" w:cs="Times New Roman"/>
          <w:sz w:val="24"/>
          <w:szCs w:val="24"/>
        </w:rPr>
        <w:t xml:space="preserve"> </w:t>
      </w:r>
      <w:r>
        <w:rPr>
          <w:rFonts w:ascii="Times New Roman" w:hAnsi="Times New Roman" w:cs="Times New Roman"/>
          <w:sz w:val="24"/>
          <w:szCs w:val="24"/>
        </w:rPr>
        <w:t>wychowanków oraz stosuje metody twórczej resocjalizacji, które są realizowane w ścisłej współpracy ze środowiskiem zewnętrznym - zarówno z młodzieżą, jak i specjalistami (metoda teatru resocjalizacyjnego, metoda resocjalizacji przez sport, metoda wolontariatu, zajęcia z dramy, plastyki i muzyki, edukacja szkolna poszerzona o projekty realizowane na zewnątrz placówki);</w:t>
      </w:r>
    </w:p>
    <w:p w:rsidR="00DE19E8" w:rsidRDefault="00DE19E8" w:rsidP="00DE19E8">
      <w:pPr>
        <w:pStyle w:val="Bezodstpw"/>
        <w:numPr>
          <w:ilvl w:val="0"/>
          <w:numId w:val="5"/>
        </w:numPr>
        <w:spacing w:line="360" w:lineRule="auto"/>
        <w:jc w:val="both"/>
        <w:rPr>
          <w:rFonts w:ascii="Times New Roman" w:hAnsi="Times New Roman" w:cs="Times New Roman"/>
          <w:sz w:val="24"/>
          <w:szCs w:val="24"/>
        </w:rPr>
      </w:pPr>
      <w:r w:rsidRPr="006142F0">
        <w:rPr>
          <w:rFonts w:ascii="Times New Roman" w:hAnsi="Times New Roman" w:cs="Times New Roman"/>
          <w:sz w:val="24"/>
          <w:szCs w:val="24"/>
        </w:rPr>
        <w:t xml:space="preserve"> </w:t>
      </w:r>
      <w:r>
        <w:rPr>
          <w:rFonts w:ascii="Times New Roman" w:hAnsi="Times New Roman" w:cs="Times New Roman"/>
          <w:sz w:val="24"/>
          <w:szCs w:val="24"/>
        </w:rPr>
        <w:t>Ośrodek</w:t>
      </w:r>
      <w:r w:rsidRPr="006142F0">
        <w:rPr>
          <w:rFonts w:ascii="Times New Roman" w:hAnsi="Times New Roman" w:cs="Times New Roman"/>
          <w:sz w:val="24"/>
          <w:szCs w:val="24"/>
        </w:rPr>
        <w:t xml:space="preserve"> organizuje (w miarę możliwości również poza placówką we współpracy ze szkołami, placówkami, instytucjami w środowisku lokalnym) </w:t>
      </w:r>
      <w:r w:rsidRPr="000B2CD4">
        <w:rPr>
          <w:rFonts w:ascii="Times New Roman" w:hAnsi="Times New Roman" w:cs="Times New Roman"/>
          <w:sz w:val="24"/>
          <w:szCs w:val="24"/>
        </w:rPr>
        <w:t>zajęcia dostosowane do indywidualnych potrzeb i predyspozycji wychowanków</w:t>
      </w:r>
      <w:r>
        <w:rPr>
          <w:rFonts w:ascii="Times New Roman" w:hAnsi="Times New Roman" w:cs="Times New Roman"/>
          <w:sz w:val="24"/>
          <w:szCs w:val="24"/>
        </w:rPr>
        <w:t>:</w:t>
      </w:r>
    </w:p>
    <w:p w:rsidR="00DE19E8" w:rsidRPr="006142F0" w:rsidRDefault="00DE19E8" w:rsidP="00DE19E8">
      <w:pPr>
        <w:pStyle w:val="Bezodstpw"/>
        <w:spacing w:line="360" w:lineRule="auto"/>
        <w:ind w:left="720"/>
        <w:jc w:val="both"/>
        <w:rPr>
          <w:rFonts w:ascii="Times New Roman" w:hAnsi="Times New Roman" w:cs="Times New Roman"/>
          <w:sz w:val="24"/>
          <w:szCs w:val="24"/>
        </w:rPr>
      </w:pPr>
      <w:r w:rsidRPr="006142F0">
        <w:rPr>
          <w:rFonts w:ascii="Times New Roman" w:hAnsi="Times New Roman" w:cs="Times New Roman"/>
          <w:sz w:val="24"/>
          <w:szCs w:val="24"/>
        </w:rPr>
        <w:t>- wspierające proces adaptacji nowych wychowanków,</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kształtujące w ramach programu usamodzielnienia kompetencje indywidualne i społeczne oraz przygotowujące do aktywności zawodowej (praktyki zawodowe),</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wspierające edukację wychowanków, realizowane na podstawie diagnozy oraz indywidualnych potrzeb każdego wychowanka, w tym przygotowanie do promocji śródrocznych, </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specjalistyczne,</w:t>
      </w:r>
      <w:r w:rsidRPr="00D87062">
        <w:rPr>
          <w:rFonts w:ascii="Times New Roman" w:hAnsi="Times New Roman" w:cs="Times New Roman"/>
          <w:sz w:val="24"/>
          <w:szCs w:val="24"/>
        </w:rPr>
        <w:t xml:space="preserve"> </w:t>
      </w:r>
      <w:r>
        <w:rPr>
          <w:rFonts w:ascii="Times New Roman" w:hAnsi="Times New Roman" w:cs="Times New Roman"/>
          <w:sz w:val="24"/>
          <w:szCs w:val="24"/>
        </w:rPr>
        <w:t xml:space="preserve">dostosowane do aktualnych potrzeb wychowanków (np. autoagresja, uzależnienia, zaburzenia emocjonalne), w tym: socjoterapeutyczne, terapia indywidualna, </w:t>
      </w:r>
    </w:p>
    <w:p w:rsidR="00DE19E8" w:rsidRPr="006142F0"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pozalekcyjne (wdrażane na podstawie wewnętrznych analiz placówki, dostosowane do indywidualnych potrzeb wychowanków). Zajęcia o charakterze wspierania potencjałów (zainteresowań, talentów, umiejętności, predyspozycji itp.) powinny wypełniać istotną część czasu wychowanków, nie mniej niż 10 godzin tygodniowo</w:t>
      </w:r>
      <w:r w:rsidRPr="006142F0">
        <w:rPr>
          <w:rFonts w:ascii="Times New Roman" w:hAnsi="Times New Roman" w:cs="Times New Roman"/>
          <w:sz w:val="24"/>
          <w:szCs w:val="24"/>
        </w:rPr>
        <w:t xml:space="preserve"> </w:t>
      </w:r>
      <w:r>
        <w:rPr>
          <w:rFonts w:ascii="Times New Roman" w:hAnsi="Times New Roman" w:cs="Times New Roman"/>
          <w:sz w:val="24"/>
          <w:szCs w:val="24"/>
        </w:rPr>
        <w:t>(w tym zajęcia „na świeżym powietrzu” w wymiarze co najmniej 1 godziny dziennie)</w:t>
      </w:r>
      <w:r w:rsidRPr="006142F0">
        <w:rPr>
          <w:rFonts w:ascii="Times New Roman" w:hAnsi="Times New Roman" w:cs="Times New Roman"/>
          <w:sz w:val="24"/>
          <w:szCs w:val="24"/>
        </w:rPr>
        <w:t>;</w:t>
      </w:r>
    </w:p>
    <w:p w:rsidR="00DE19E8" w:rsidRDefault="00DE19E8" w:rsidP="00DE19E8">
      <w:pPr>
        <w:pStyle w:val="Bezodstpw"/>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Opiekunami tych zajęć są odpowiednio pedagogicznie przeszkoleni specjaliści w danych dziedzinach (plastycy, muzycy, aktorzy, sportowcy, trenerzy, literaci itp.), a nie dyżurujący wychowawcy placówki bez takich umiejętności;</w:t>
      </w:r>
    </w:p>
    <w:p w:rsidR="00DE19E8" w:rsidRPr="006142F0" w:rsidRDefault="00DE19E8" w:rsidP="00DE19E8">
      <w:pPr>
        <w:pStyle w:val="Bezodstpw"/>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CD4">
        <w:rPr>
          <w:rFonts w:ascii="Times New Roman" w:hAnsi="Times New Roman" w:cs="Times New Roman"/>
          <w:sz w:val="24"/>
          <w:szCs w:val="24"/>
        </w:rPr>
        <w:t xml:space="preserve">Organizacja dnia wychowanka składa się z następujących sekwencji: czynności higieniczne, przygotowanie i spożywanie posiłków, edukacja szkolna, odrabianie lekcji, zajęcia rozwojowe (sportowe, </w:t>
      </w:r>
      <w:proofErr w:type="spellStart"/>
      <w:r w:rsidRPr="000B2CD4">
        <w:rPr>
          <w:rFonts w:ascii="Times New Roman" w:hAnsi="Times New Roman" w:cs="Times New Roman"/>
          <w:sz w:val="24"/>
          <w:szCs w:val="24"/>
        </w:rPr>
        <w:t>kulturotechniczne</w:t>
      </w:r>
      <w:proofErr w:type="spellEnd"/>
      <w:r w:rsidRPr="000B2CD4">
        <w:rPr>
          <w:rFonts w:ascii="Times New Roman" w:hAnsi="Times New Roman" w:cs="Times New Roman"/>
          <w:sz w:val="24"/>
          <w:szCs w:val="24"/>
        </w:rPr>
        <w:t xml:space="preserve">, </w:t>
      </w:r>
      <w:proofErr w:type="spellStart"/>
      <w:r w:rsidRPr="000B2CD4">
        <w:rPr>
          <w:rFonts w:ascii="Times New Roman" w:hAnsi="Times New Roman" w:cs="Times New Roman"/>
          <w:sz w:val="24"/>
          <w:szCs w:val="24"/>
        </w:rPr>
        <w:t>wolontariackie</w:t>
      </w:r>
      <w:proofErr w:type="spellEnd"/>
      <w:r w:rsidR="007733A0">
        <w:rPr>
          <w:rFonts w:ascii="Times New Roman" w:hAnsi="Times New Roman" w:cs="Times New Roman"/>
          <w:sz w:val="24"/>
          <w:szCs w:val="24"/>
        </w:rPr>
        <w:t xml:space="preserve"> a więc rejestr metod twórczej resocjalizacji</w:t>
      </w:r>
      <w:r w:rsidRPr="000B2CD4">
        <w:rPr>
          <w:rFonts w:ascii="Times New Roman" w:hAnsi="Times New Roman" w:cs="Times New Roman"/>
          <w:sz w:val="24"/>
          <w:szCs w:val="24"/>
        </w:rPr>
        <w:t>), prace porządkowe i samoobsługowe, czas dla siebie, sen. Powinna przypominać postulowany przez pedagogów sposób życia młodzieży spoza środowiska placówki</w:t>
      </w:r>
      <w:r>
        <w:rPr>
          <w:rFonts w:ascii="Times New Roman" w:hAnsi="Times New Roman" w:cs="Times New Roman"/>
          <w:sz w:val="24"/>
          <w:szCs w:val="24"/>
        </w:rPr>
        <w:t xml:space="preserve"> i kształtować odpowiedzialność wychowanka za jakość zmian w jego zachowaniu</w:t>
      </w:r>
      <w:r w:rsidRPr="000B2CD4">
        <w:rPr>
          <w:rFonts w:ascii="Times New Roman" w:hAnsi="Times New Roman" w:cs="Times New Roman"/>
          <w:sz w:val="24"/>
          <w:szCs w:val="24"/>
        </w:rPr>
        <w:t>;</w:t>
      </w:r>
    </w:p>
    <w:p w:rsidR="00DE19E8" w:rsidRPr="007D7017" w:rsidRDefault="00DE19E8" w:rsidP="00DE19E8">
      <w:pPr>
        <w:pStyle w:val="Bezodstpw"/>
        <w:numPr>
          <w:ilvl w:val="0"/>
          <w:numId w:val="5"/>
        </w:numPr>
        <w:spacing w:line="360" w:lineRule="auto"/>
        <w:jc w:val="both"/>
        <w:rPr>
          <w:rFonts w:ascii="Times New Roman" w:hAnsi="Times New Roman" w:cs="Times New Roman"/>
          <w:sz w:val="24"/>
          <w:szCs w:val="24"/>
        </w:rPr>
      </w:pPr>
      <w:r w:rsidRPr="007D7017">
        <w:rPr>
          <w:rFonts w:ascii="Times New Roman" w:hAnsi="Times New Roman" w:cs="Times New Roman"/>
          <w:sz w:val="24"/>
          <w:szCs w:val="24"/>
        </w:rPr>
        <w:t>Wychowankowie realizują obowiązek szkolny lub obowiązek nauki w szkołach funkcjonujących na terenie placówki lub poza nią;</w:t>
      </w:r>
    </w:p>
    <w:p w:rsidR="00DE19E8" w:rsidRDefault="00DE19E8" w:rsidP="00DE19E8">
      <w:pPr>
        <w:pStyle w:val="Bezodstpw"/>
        <w:numPr>
          <w:ilvl w:val="0"/>
          <w:numId w:val="5"/>
        </w:numPr>
        <w:spacing w:line="360" w:lineRule="auto"/>
        <w:jc w:val="both"/>
        <w:rPr>
          <w:rFonts w:ascii="Times New Roman" w:hAnsi="Times New Roman" w:cs="Times New Roman"/>
          <w:sz w:val="24"/>
          <w:szCs w:val="24"/>
        </w:rPr>
      </w:pPr>
      <w:r w:rsidRPr="00D02BDD">
        <w:rPr>
          <w:rFonts w:ascii="Times New Roman" w:hAnsi="Times New Roman" w:cs="Times New Roman"/>
          <w:sz w:val="24"/>
          <w:szCs w:val="24"/>
        </w:rPr>
        <w:lastRenderedPageBreak/>
        <w:t>Wychowankowie mają prawo do przygotowania i kształcenia zawodowego zgodnego z potrzebami rynku pracy oraz ich indywidualnymi predyspozycjami;</w:t>
      </w:r>
    </w:p>
    <w:p w:rsidR="00DE19E8" w:rsidRPr="004878CA" w:rsidRDefault="00DE19E8" w:rsidP="00DE19E8">
      <w:pPr>
        <w:pStyle w:val="Bezodstpw"/>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Placówka zapewnienia wychowankom k</w:t>
      </w:r>
      <w:r w:rsidRPr="000E692F">
        <w:rPr>
          <w:rFonts w:ascii="Times New Roman" w:hAnsi="Times New Roman" w:cs="Times New Roman"/>
          <w:sz w:val="24"/>
          <w:szCs w:val="24"/>
        </w:rPr>
        <w:t>ontakt z rodziną (poza sytuacjami</w:t>
      </w:r>
      <w:r>
        <w:rPr>
          <w:rFonts w:ascii="Times New Roman" w:hAnsi="Times New Roman" w:cs="Times New Roman"/>
          <w:sz w:val="24"/>
          <w:szCs w:val="24"/>
        </w:rPr>
        <w:t>,</w:t>
      </w:r>
      <w:r w:rsidRPr="000E692F">
        <w:rPr>
          <w:rFonts w:ascii="Times New Roman" w:hAnsi="Times New Roman" w:cs="Times New Roman"/>
          <w:sz w:val="24"/>
          <w:szCs w:val="24"/>
        </w:rPr>
        <w:t xml:space="preserve"> w których </w:t>
      </w:r>
      <w:r>
        <w:rPr>
          <w:rFonts w:ascii="Times New Roman" w:hAnsi="Times New Roman" w:cs="Times New Roman"/>
          <w:sz w:val="24"/>
          <w:szCs w:val="24"/>
        </w:rPr>
        <w:t>są</w:t>
      </w:r>
      <w:r w:rsidRPr="000E692F">
        <w:rPr>
          <w:rFonts w:ascii="Times New Roman" w:hAnsi="Times New Roman" w:cs="Times New Roman"/>
          <w:sz w:val="24"/>
          <w:szCs w:val="24"/>
        </w:rPr>
        <w:t xml:space="preserve">d orzeknie o zakazie </w:t>
      </w:r>
      <w:r>
        <w:rPr>
          <w:rFonts w:ascii="Times New Roman" w:hAnsi="Times New Roman" w:cs="Times New Roman"/>
          <w:sz w:val="24"/>
          <w:szCs w:val="24"/>
        </w:rPr>
        <w:t xml:space="preserve">takich </w:t>
      </w:r>
      <w:r w:rsidRPr="000E692F">
        <w:rPr>
          <w:rFonts w:ascii="Times New Roman" w:hAnsi="Times New Roman" w:cs="Times New Roman"/>
          <w:sz w:val="24"/>
          <w:szCs w:val="24"/>
        </w:rPr>
        <w:t>kontaktów)</w:t>
      </w:r>
      <w:r>
        <w:rPr>
          <w:rFonts w:ascii="Times New Roman" w:hAnsi="Times New Roman" w:cs="Times New Roman"/>
          <w:sz w:val="24"/>
          <w:szCs w:val="24"/>
        </w:rPr>
        <w:t xml:space="preserve"> oraz podejmuje</w:t>
      </w:r>
      <w:r w:rsidRPr="00BC7334">
        <w:rPr>
          <w:rFonts w:ascii="Times New Roman" w:hAnsi="Times New Roman" w:cs="Times New Roman"/>
          <w:sz w:val="24"/>
          <w:szCs w:val="24"/>
        </w:rPr>
        <w:t xml:space="preserve"> współprac</w:t>
      </w:r>
      <w:r>
        <w:rPr>
          <w:rFonts w:ascii="Times New Roman" w:hAnsi="Times New Roman" w:cs="Times New Roman"/>
          <w:sz w:val="24"/>
          <w:szCs w:val="24"/>
        </w:rPr>
        <w:t>ę z rodziną na rzecz wychowanka. Jeśli wychowanek został umieszczony w pieczy zastępczej, powyższe zadanie jest realizowane wspólnie z jego opiekunami oraz opiekunem prawnym;</w:t>
      </w:r>
    </w:p>
    <w:p w:rsidR="00DE19E8" w:rsidRDefault="00DE19E8" w:rsidP="00DE19E8">
      <w:pPr>
        <w:pStyle w:val="Bezodstpw"/>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Placówka jest zobowiązana do:</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systematycznej ewaluacji podejmowanych działań,</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superwizji</w:t>
      </w:r>
      <w:proofErr w:type="spellEnd"/>
      <w:r>
        <w:rPr>
          <w:rFonts w:ascii="Times New Roman" w:hAnsi="Times New Roman" w:cs="Times New Roman"/>
          <w:sz w:val="24"/>
          <w:szCs w:val="24"/>
        </w:rPr>
        <w:t xml:space="preserve"> pracy edukacyjnej i wychowawczej (przynajmniej raz w roku),</w:t>
      </w:r>
    </w:p>
    <w:p w:rsidR="00DE19E8" w:rsidRPr="00973A85"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badania dwa razy w roku poziomu bezpieczeństwa wychowanków,</w:t>
      </w:r>
      <w:r w:rsidRPr="00973A85">
        <w:rPr>
          <w:rFonts w:ascii="Times New Roman" w:hAnsi="Times New Roman" w:cs="Times New Roman"/>
          <w:color w:val="FF0000"/>
          <w:sz w:val="24"/>
          <w:szCs w:val="24"/>
        </w:rPr>
        <w:t xml:space="preserve"> </w:t>
      </w:r>
      <w:r w:rsidRPr="00973A85">
        <w:rPr>
          <w:rFonts w:ascii="Times New Roman" w:hAnsi="Times New Roman" w:cs="Times New Roman"/>
          <w:sz w:val="24"/>
          <w:szCs w:val="24"/>
        </w:rPr>
        <w:t>przy czym po każdym badaniu dokonuje oceny skuteczności wcześniej podejmowanych działań;</w:t>
      </w:r>
    </w:p>
    <w:p w:rsidR="00DE19E8" w:rsidRPr="004878CA"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4878CA">
        <w:rPr>
          <w:rFonts w:ascii="Times New Roman" w:hAnsi="Times New Roman" w:cs="Times New Roman"/>
          <w:sz w:val="24"/>
          <w:szCs w:val="24"/>
        </w:rPr>
        <w:t xml:space="preserve">wdrażania wiedzy w zakresie przestrzegania praw dziecka (także poprzez jej realizację w praktyce), </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organizowania s</w:t>
      </w:r>
      <w:r w:rsidRPr="007D7017">
        <w:rPr>
          <w:rFonts w:ascii="Times New Roman" w:hAnsi="Times New Roman" w:cs="Times New Roman"/>
          <w:sz w:val="24"/>
          <w:szCs w:val="24"/>
        </w:rPr>
        <w:t>potka</w:t>
      </w:r>
      <w:r>
        <w:rPr>
          <w:rFonts w:ascii="Times New Roman" w:hAnsi="Times New Roman" w:cs="Times New Roman"/>
          <w:sz w:val="24"/>
          <w:szCs w:val="24"/>
        </w:rPr>
        <w:t>ń</w:t>
      </w:r>
      <w:r w:rsidRPr="007D7017">
        <w:rPr>
          <w:rFonts w:ascii="Times New Roman" w:hAnsi="Times New Roman" w:cs="Times New Roman"/>
          <w:sz w:val="24"/>
          <w:szCs w:val="24"/>
        </w:rPr>
        <w:t>, szkole</w:t>
      </w:r>
      <w:r>
        <w:rPr>
          <w:rFonts w:ascii="Times New Roman" w:hAnsi="Times New Roman" w:cs="Times New Roman"/>
          <w:sz w:val="24"/>
          <w:szCs w:val="24"/>
        </w:rPr>
        <w:t>ń</w:t>
      </w:r>
      <w:r w:rsidRPr="007D7017">
        <w:rPr>
          <w:rFonts w:ascii="Times New Roman" w:hAnsi="Times New Roman" w:cs="Times New Roman"/>
          <w:sz w:val="24"/>
          <w:szCs w:val="24"/>
        </w:rPr>
        <w:t>, rozm</w:t>
      </w:r>
      <w:r>
        <w:rPr>
          <w:rFonts w:ascii="Times New Roman" w:hAnsi="Times New Roman" w:cs="Times New Roman"/>
          <w:sz w:val="24"/>
          <w:szCs w:val="24"/>
        </w:rPr>
        <w:t>ów</w:t>
      </w:r>
      <w:r w:rsidRPr="007D7017">
        <w:rPr>
          <w:rFonts w:ascii="Times New Roman" w:hAnsi="Times New Roman" w:cs="Times New Roman"/>
          <w:sz w:val="24"/>
          <w:szCs w:val="24"/>
        </w:rPr>
        <w:t>, warsztat</w:t>
      </w:r>
      <w:r>
        <w:rPr>
          <w:rFonts w:ascii="Times New Roman" w:hAnsi="Times New Roman" w:cs="Times New Roman"/>
          <w:sz w:val="24"/>
          <w:szCs w:val="24"/>
        </w:rPr>
        <w:t>ów</w:t>
      </w:r>
      <w:r w:rsidRPr="007D7017">
        <w:rPr>
          <w:rFonts w:ascii="Times New Roman" w:hAnsi="Times New Roman" w:cs="Times New Roman"/>
          <w:sz w:val="24"/>
          <w:szCs w:val="24"/>
        </w:rPr>
        <w:t xml:space="preserve"> służąc</w:t>
      </w:r>
      <w:r>
        <w:rPr>
          <w:rFonts w:ascii="Times New Roman" w:hAnsi="Times New Roman" w:cs="Times New Roman"/>
          <w:sz w:val="24"/>
          <w:szCs w:val="24"/>
        </w:rPr>
        <w:t>ych przygotowaniu wychowanków do funkcjonowania w środowisku otwartym,</w:t>
      </w:r>
    </w:p>
    <w:p w:rsidR="00DE19E8" w:rsidRDefault="00DE19E8" w:rsidP="00DE19E8">
      <w:pPr>
        <w:pStyle w:val="Bezodstpw"/>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wspierania psychologicznego i społecznego podopiecznych opuszczających placówkę,</w:t>
      </w:r>
    </w:p>
    <w:p w:rsidR="00DE19E8" w:rsidRPr="004F73A3" w:rsidRDefault="00DE19E8" w:rsidP="00DE19E8">
      <w:pPr>
        <w:pStyle w:val="Bezodstpw"/>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monitorowania losów byłych wychowanków i wykorzystywania pozyskanych na ich temat informacji do oceny skuteczności podejmowanych przez siebie działań. </w:t>
      </w:r>
    </w:p>
    <w:p w:rsidR="002B01E8" w:rsidRDefault="002B01E8" w:rsidP="002B01E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33A0">
        <w:rPr>
          <w:rFonts w:ascii="Times New Roman" w:hAnsi="Times New Roman" w:cs="Times New Roman"/>
          <w:sz w:val="24"/>
          <w:szCs w:val="24"/>
        </w:rPr>
        <w:t>22)</w:t>
      </w:r>
      <w:r>
        <w:rPr>
          <w:rFonts w:ascii="Times New Roman" w:hAnsi="Times New Roman" w:cs="Times New Roman"/>
          <w:sz w:val="24"/>
          <w:szCs w:val="24"/>
        </w:rPr>
        <w:t xml:space="preserve"> </w:t>
      </w:r>
      <w:r w:rsidR="00DE19E8" w:rsidRPr="000E692F">
        <w:rPr>
          <w:rFonts w:ascii="Times New Roman" w:hAnsi="Times New Roman" w:cs="Times New Roman"/>
          <w:sz w:val="24"/>
          <w:szCs w:val="24"/>
        </w:rPr>
        <w:t xml:space="preserve">Placówka </w:t>
      </w:r>
      <w:r w:rsidR="00DE19E8">
        <w:rPr>
          <w:rFonts w:ascii="Times New Roman" w:hAnsi="Times New Roman" w:cs="Times New Roman"/>
          <w:sz w:val="24"/>
          <w:szCs w:val="24"/>
        </w:rPr>
        <w:t xml:space="preserve">współpracuje z powiatowymi centrami pomocy społecznej w celu </w:t>
      </w:r>
    </w:p>
    <w:p w:rsidR="007733A0" w:rsidRDefault="002B01E8" w:rsidP="002B01E8">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19E8" w:rsidRPr="000E692F">
        <w:rPr>
          <w:rFonts w:ascii="Times New Roman" w:hAnsi="Times New Roman" w:cs="Times New Roman"/>
          <w:sz w:val="24"/>
          <w:szCs w:val="24"/>
        </w:rPr>
        <w:t>zapewni</w:t>
      </w:r>
      <w:r w:rsidR="00DE19E8">
        <w:rPr>
          <w:rFonts w:ascii="Times New Roman" w:hAnsi="Times New Roman" w:cs="Times New Roman"/>
          <w:sz w:val="24"/>
          <w:szCs w:val="24"/>
        </w:rPr>
        <w:t>enia</w:t>
      </w:r>
      <w:r w:rsidR="00DE19E8" w:rsidRPr="000E692F">
        <w:rPr>
          <w:rFonts w:ascii="Times New Roman" w:hAnsi="Times New Roman" w:cs="Times New Roman"/>
          <w:sz w:val="24"/>
          <w:szCs w:val="24"/>
        </w:rPr>
        <w:t xml:space="preserve"> </w:t>
      </w:r>
      <w:r>
        <w:rPr>
          <w:rFonts w:ascii="Times New Roman" w:hAnsi="Times New Roman" w:cs="Times New Roman"/>
          <w:sz w:val="24"/>
          <w:szCs w:val="24"/>
        </w:rPr>
        <w:t xml:space="preserve"> </w:t>
      </w:r>
      <w:r w:rsidR="00DE19E8" w:rsidRPr="000E692F">
        <w:rPr>
          <w:rFonts w:ascii="Times New Roman" w:hAnsi="Times New Roman" w:cs="Times New Roman"/>
          <w:sz w:val="24"/>
          <w:szCs w:val="24"/>
        </w:rPr>
        <w:t xml:space="preserve">usamodzielniającym </w:t>
      </w:r>
      <w:r w:rsidR="00DE19E8">
        <w:rPr>
          <w:rFonts w:ascii="Times New Roman" w:hAnsi="Times New Roman" w:cs="Times New Roman"/>
          <w:sz w:val="24"/>
          <w:szCs w:val="24"/>
        </w:rPr>
        <w:t xml:space="preserve">się </w:t>
      </w:r>
      <w:r w:rsidR="00DE19E8" w:rsidRPr="000E692F">
        <w:rPr>
          <w:rFonts w:ascii="Times New Roman" w:hAnsi="Times New Roman" w:cs="Times New Roman"/>
          <w:sz w:val="24"/>
          <w:szCs w:val="24"/>
        </w:rPr>
        <w:t>wychowankom opiek</w:t>
      </w:r>
      <w:r w:rsidR="00DE19E8">
        <w:rPr>
          <w:rFonts w:ascii="Times New Roman" w:hAnsi="Times New Roman" w:cs="Times New Roman"/>
          <w:sz w:val="24"/>
          <w:szCs w:val="24"/>
        </w:rPr>
        <w:t>i</w:t>
      </w:r>
      <w:r w:rsidR="00DE19E8" w:rsidRPr="000E692F">
        <w:rPr>
          <w:rFonts w:ascii="Times New Roman" w:hAnsi="Times New Roman" w:cs="Times New Roman"/>
          <w:sz w:val="24"/>
          <w:szCs w:val="24"/>
        </w:rPr>
        <w:t xml:space="preserve"> następcz</w:t>
      </w:r>
      <w:r w:rsidR="00DE19E8">
        <w:rPr>
          <w:rFonts w:ascii="Times New Roman" w:hAnsi="Times New Roman" w:cs="Times New Roman"/>
          <w:sz w:val="24"/>
          <w:szCs w:val="24"/>
        </w:rPr>
        <w:t>ej</w:t>
      </w:r>
      <w:r w:rsidR="00DE19E8" w:rsidRPr="000E692F">
        <w:rPr>
          <w:rFonts w:ascii="Times New Roman" w:hAnsi="Times New Roman" w:cs="Times New Roman"/>
          <w:sz w:val="24"/>
          <w:szCs w:val="24"/>
        </w:rPr>
        <w:t xml:space="preserve"> w środowisku </w:t>
      </w:r>
      <w:r w:rsidR="007733A0">
        <w:rPr>
          <w:rFonts w:ascii="Times New Roman" w:hAnsi="Times New Roman" w:cs="Times New Roman"/>
          <w:sz w:val="24"/>
          <w:szCs w:val="24"/>
        </w:rPr>
        <w:t xml:space="preserve"> </w:t>
      </w:r>
    </w:p>
    <w:p w:rsidR="007733A0" w:rsidRDefault="007733A0" w:rsidP="007733A0">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19E8" w:rsidRPr="000E692F">
        <w:rPr>
          <w:rFonts w:ascii="Times New Roman" w:hAnsi="Times New Roman" w:cs="Times New Roman"/>
          <w:sz w:val="24"/>
          <w:szCs w:val="24"/>
        </w:rPr>
        <w:t>lokalny</w:t>
      </w:r>
      <w:r w:rsidR="002B01E8">
        <w:rPr>
          <w:rFonts w:ascii="Times New Roman" w:hAnsi="Times New Roman" w:cs="Times New Roman"/>
          <w:sz w:val="24"/>
          <w:szCs w:val="24"/>
        </w:rPr>
        <w:t xml:space="preserve">m.  </w:t>
      </w:r>
      <w:r w:rsidR="00DE19E8">
        <w:rPr>
          <w:rFonts w:ascii="Times New Roman" w:hAnsi="Times New Roman" w:cs="Times New Roman"/>
          <w:sz w:val="24"/>
          <w:szCs w:val="24"/>
        </w:rPr>
        <w:t>Placówka rozpoczyna w</w:t>
      </w:r>
      <w:r w:rsidR="00DE19E8" w:rsidRPr="004F73A3">
        <w:rPr>
          <w:rFonts w:ascii="Times New Roman" w:hAnsi="Times New Roman" w:cs="Times New Roman"/>
          <w:sz w:val="24"/>
          <w:szCs w:val="24"/>
        </w:rPr>
        <w:t>drażanie programu usamodzielnienia</w:t>
      </w:r>
      <w:r w:rsidR="00DE19E8">
        <w:rPr>
          <w:rFonts w:ascii="Times New Roman" w:hAnsi="Times New Roman" w:cs="Times New Roman"/>
          <w:sz w:val="24"/>
          <w:szCs w:val="24"/>
        </w:rPr>
        <w:t xml:space="preserve"> </w:t>
      </w:r>
      <w:r w:rsidR="00DE19E8" w:rsidRPr="003A4BAF">
        <w:rPr>
          <w:rFonts w:ascii="Times New Roman" w:hAnsi="Times New Roman" w:cs="Times New Roman"/>
          <w:sz w:val="24"/>
          <w:szCs w:val="24"/>
        </w:rPr>
        <w:t xml:space="preserve">od </w:t>
      </w:r>
      <w:r w:rsidR="00DE19E8">
        <w:rPr>
          <w:rFonts w:ascii="Times New Roman" w:hAnsi="Times New Roman" w:cs="Times New Roman"/>
          <w:sz w:val="24"/>
          <w:szCs w:val="24"/>
        </w:rPr>
        <w:t xml:space="preserve">chwili </w:t>
      </w:r>
      <w:r>
        <w:rPr>
          <w:rFonts w:ascii="Times New Roman" w:hAnsi="Times New Roman" w:cs="Times New Roman"/>
          <w:sz w:val="24"/>
          <w:szCs w:val="24"/>
        </w:rPr>
        <w:t xml:space="preserve">   </w:t>
      </w:r>
    </w:p>
    <w:p w:rsidR="00DE19E8" w:rsidRDefault="007733A0" w:rsidP="007733A0">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19E8">
        <w:rPr>
          <w:rFonts w:ascii="Times New Roman" w:hAnsi="Times New Roman" w:cs="Times New Roman"/>
          <w:sz w:val="24"/>
          <w:szCs w:val="24"/>
        </w:rPr>
        <w:t>przyjęcia</w:t>
      </w:r>
      <w:r w:rsidR="002B01E8">
        <w:rPr>
          <w:rFonts w:ascii="Times New Roman" w:hAnsi="Times New Roman" w:cs="Times New Roman"/>
          <w:sz w:val="24"/>
          <w:szCs w:val="24"/>
        </w:rPr>
        <w:t xml:space="preserve"> </w:t>
      </w:r>
      <w:r w:rsidR="00DE19E8">
        <w:rPr>
          <w:rFonts w:ascii="Times New Roman" w:hAnsi="Times New Roman" w:cs="Times New Roman"/>
          <w:sz w:val="24"/>
          <w:szCs w:val="24"/>
        </w:rPr>
        <w:t>wychowanka.</w:t>
      </w:r>
      <w:r w:rsidR="00DE19E8" w:rsidRPr="003A4BAF">
        <w:rPr>
          <w:rFonts w:ascii="Times New Roman" w:hAnsi="Times New Roman" w:cs="Times New Roman"/>
          <w:sz w:val="24"/>
          <w:szCs w:val="24"/>
        </w:rPr>
        <w:t xml:space="preserve"> </w:t>
      </w:r>
    </w:p>
    <w:p w:rsidR="00DE19E8" w:rsidRDefault="00DE19E8" w:rsidP="00DE19E8">
      <w:pPr>
        <w:pStyle w:val="Bezodstpw"/>
        <w:spacing w:line="360" w:lineRule="auto"/>
        <w:ind w:left="720"/>
        <w:jc w:val="both"/>
        <w:rPr>
          <w:rFonts w:ascii="Times New Roman" w:hAnsi="Times New Roman" w:cs="Times New Roman"/>
          <w:sz w:val="24"/>
          <w:szCs w:val="24"/>
        </w:rPr>
      </w:pPr>
    </w:p>
    <w:p w:rsidR="00DE19E8" w:rsidRDefault="00DE19E8" w:rsidP="00DE19E8">
      <w:pPr>
        <w:pStyle w:val="Bezodstpw"/>
        <w:spacing w:line="360" w:lineRule="auto"/>
        <w:jc w:val="both"/>
        <w:rPr>
          <w:rFonts w:ascii="Times New Roman" w:hAnsi="Times New Roman" w:cs="Times New Roman"/>
          <w:sz w:val="24"/>
          <w:szCs w:val="24"/>
        </w:rPr>
      </w:pPr>
    </w:p>
    <w:p w:rsidR="00DE19E8" w:rsidRDefault="00DE19E8" w:rsidP="00DE19E8">
      <w:pPr>
        <w:pStyle w:val="Bezodstpw"/>
        <w:spacing w:line="360" w:lineRule="auto"/>
        <w:jc w:val="both"/>
        <w:rPr>
          <w:rFonts w:ascii="Times New Roman" w:hAnsi="Times New Roman" w:cs="Times New Roman"/>
          <w:sz w:val="24"/>
          <w:szCs w:val="24"/>
        </w:rPr>
      </w:pPr>
    </w:p>
    <w:p w:rsidR="007733A0" w:rsidRPr="00F47784" w:rsidRDefault="007733A0" w:rsidP="007733A0">
      <w:pPr>
        <w:pStyle w:val="Akapitzlist"/>
        <w:numPr>
          <w:ilvl w:val="0"/>
          <w:numId w:val="1"/>
        </w:numPr>
        <w:spacing w:line="360" w:lineRule="auto"/>
        <w:rPr>
          <w:rFonts w:ascii="Times New Roman" w:hAnsi="Times New Roman"/>
          <w:b/>
          <w:sz w:val="28"/>
          <w:szCs w:val="28"/>
        </w:rPr>
      </w:pPr>
      <w:r w:rsidRPr="00F47784">
        <w:rPr>
          <w:rFonts w:ascii="Times New Roman" w:hAnsi="Times New Roman"/>
          <w:b/>
          <w:sz w:val="28"/>
          <w:szCs w:val="28"/>
        </w:rPr>
        <w:t>Przestarzały i nieadekwatny system resocjalizacji nieletnich w Polsce.</w:t>
      </w:r>
    </w:p>
    <w:p w:rsidR="00F47784" w:rsidRDefault="007733A0" w:rsidP="007733A0">
      <w:pPr>
        <w:spacing w:line="360" w:lineRule="auto"/>
        <w:jc w:val="both"/>
        <w:rPr>
          <w:rFonts w:ascii="Times New Roman" w:hAnsi="Times New Roman"/>
          <w:sz w:val="24"/>
          <w:szCs w:val="24"/>
        </w:rPr>
      </w:pPr>
      <w:r>
        <w:rPr>
          <w:rFonts w:ascii="Times New Roman" w:hAnsi="Times New Roman"/>
          <w:sz w:val="24"/>
          <w:szCs w:val="24"/>
        </w:rPr>
        <w:t xml:space="preserve">               </w:t>
      </w:r>
      <w:r w:rsidRPr="00C23A88">
        <w:rPr>
          <w:rFonts w:ascii="Times New Roman" w:hAnsi="Times New Roman"/>
          <w:sz w:val="24"/>
          <w:szCs w:val="24"/>
        </w:rPr>
        <w:t xml:space="preserve">Polski </w:t>
      </w:r>
      <w:r>
        <w:rPr>
          <w:rFonts w:ascii="Times New Roman" w:hAnsi="Times New Roman"/>
          <w:sz w:val="24"/>
          <w:szCs w:val="24"/>
        </w:rPr>
        <w:t xml:space="preserve">instytucjonalny </w:t>
      </w:r>
      <w:r w:rsidRPr="00C23A88">
        <w:rPr>
          <w:rFonts w:ascii="Times New Roman" w:hAnsi="Times New Roman"/>
          <w:sz w:val="24"/>
          <w:szCs w:val="24"/>
        </w:rPr>
        <w:t>system resocjalizacji nieletnich</w:t>
      </w:r>
      <w:r>
        <w:rPr>
          <w:rFonts w:ascii="Times New Roman" w:hAnsi="Times New Roman"/>
          <w:sz w:val="24"/>
          <w:szCs w:val="24"/>
        </w:rPr>
        <w:t xml:space="preserve">, składający się między innymi z Młodzieżowych Ośrodków Wychowawczych,  oparty jest na </w:t>
      </w:r>
      <w:r w:rsidR="00F47784">
        <w:rPr>
          <w:rFonts w:ascii="Times New Roman" w:hAnsi="Times New Roman"/>
          <w:sz w:val="24"/>
          <w:szCs w:val="24"/>
        </w:rPr>
        <w:t xml:space="preserve">filozofii </w:t>
      </w:r>
      <w:r w:rsidR="00367154">
        <w:rPr>
          <w:rFonts w:ascii="Times New Roman" w:hAnsi="Times New Roman"/>
          <w:sz w:val="24"/>
          <w:szCs w:val="24"/>
        </w:rPr>
        <w:t xml:space="preserve">opartej na </w:t>
      </w:r>
      <w:r>
        <w:rPr>
          <w:rFonts w:ascii="Times New Roman" w:hAnsi="Times New Roman"/>
          <w:sz w:val="24"/>
          <w:szCs w:val="24"/>
        </w:rPr>
        <w:t>przestarzałych koncepcj</w:t>
      </w:r>
      <w:r w:rsidR="00367154">
        <w:rPr>
          <w:rFonts w:ascii="Times New Roman" w:hAnsi="Times New Roman"/>
          <w:sz w:val="24"/>
          <w:szCs w:val="24"/>
        </w:rPr>
        <w:t>ach</w:t>
      </w:r>
      <w:r>
        <w:rPr>
          <w:rFonts w:ascii="Times New Roman" w:hAnsi="Times New Roman"/>
          <w:sz w:val="24"/>
          <w:szCs w:val="24"/>
        </w:rPr>
        <w:t xml:space="preserve"> teoretycznych, organizacyjnych i metodycznych</w:t>
      </w:r>
      <w:r w:rsidR="00367154">
        <w:rPr>
          <w:rFonts w:ascii="Times New Roman" w:hAnsi="Times New Roman"/>
          <w:sz w:val="24"/>
          <w:szCs w:val="24"/>
        </w:rPr>
        <w:t>,</w:t>
      </w:r>
      <w:r>
        <w:rPr>
          <w:rFonts w:ascii="Times New Roman" w:hAnsi="Times New Roman"/>
          <w:sz w:val="24"/>
          <w:szCs w:val="24"/>
        </w:rPr>
        <w:t xml:space="preserve"> pochodzących z XX wieku i </w:t>
      </w:r>
      <w:r w:rsidR="00F47784">
        <w:rPr>
          <w:rFonts w:ascii="Times New Roman" w:hAnsi="Times New Roman"/>
          <w:sz w:val="24"/>
          <w:szCs w:val="24"/>
        </w:rPr>
        <w:t xml:space="preserve">niewątpliwie </w:t>
      </w:r>
      <w:r>
        <w:rPr>
          <w:rFonts w:ascii="Times New Roman" w:hAnsi="Times New Roman"/>
          <w:sz w:val="24"/>
          <w:szCs w:val="24"/>
        </w:rPr>
        <w:t>nieprzystający</w:t>
      </w:r>
      <w:r w:rsidR="00367154">
        <w:rPr>
          <w:rFonts w:ascii="Times New Roman" w:hAnsi="Times New Roman"/>
          <w:sz w:val="24"/>
          <w:szCs w:val="24"/>
        </w:rPr>
        <w:t xml:space="preserve">ch </w:t>
      </w:r>
      <w:r>
        <w:rPr>
          <w:rFonts w:ascii="Times New Roman" w:hAnsi="Times New Roman"/>
          <w:sz w:val="24"/>
          <w:szCs w:val="24"/>
        </w:rPr>
        <w:t xml:space="preserve"> zarówno do współczesnych rozwiązań pedagogicznych, a przede wszystkim </w:t>
      </w:r>
      <w:r w:rsidR="00367154">
        <w:rPr>
          <w:rFonts w:ascii="Times New Roman" w:hAnsi="Times New Roman"/>
          <w:sz w:val="24"/>
          <w:szCs w:val="24"/>
        </w:rPr>
        <w:t xml:space="preserve">do </w:t>
      </w:r>
      <w:r>
        <w:rPr>
          <w:rFonts w:ascii="Times New Roman" w:hAnsi="Times New Roman"/>
          <w:sz w:val="24"/>
          <w:szCs w:val="24"/>
        </w:rPr>
        <w:t xml:space="preserve">dynamicznych zmian </w:t>
      </w:r>
      <w:r w:rsidR="00367154">
        <w:rPr>
          <w:rFonts w:ascii="Times New Roman" w:hAnsi="Times New Roman"/>
          <w:sz w:val="24"/>
          <w:szCs w:val="24"/>
        </w:rPr>
        <w:t xml:space="preserve">aksjologicznych i </w:t>
      </w:r>
      <w:r>
        <w:rPr>
          <w:rFonts w:ascii="Times New Roman" w:hAnsi="Times New Roman"/>
          <w:sz w:val="24"/>
          <w:szCs w:val="24"/>
        </w:rPr>
        <w:t xml:space="preserve">kulturowo-społecznych. </w:t>
      </w:r>
    </w:p>
    <w:p w:rsidR="00F47784" w:rsidRDefault="00F47784" w:rsidP="007733A0">
      <w:pPr>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007733A0">
        <w:rPr>
          <w:rFonts w:ascii="Times New Roman" w:hAnsi="Times New Roman"/>
          <w:sz w:val="24"/>
          <w:szCs w:val="24"/>
        </w:rPr>
        <w:t>Próby „odgórnej” modyfikacji</w:t>
      </w:r>
      <w:r w:rsidR="00367154">
        <w:rPr>
          <w:rFonts w:ascii="Times New Roman" w:hAnsi="Times New Roman"/>
          <w:sz w:val="24"/>
          <w:szCs w:val="24"/>
        </w:rPr>
        <w:t xml:space="preserve"> systemu instytucji resocjalizacyjnych</w:t>
      </w:r>
      <w:r w:rsidR="007733A0">
        <w:rPr>
          <w:rFonts w:ascii="Times New Roman" w:hAnsi="Times New Roman"/>
          <w:sz w:val="24"/>
          <w:szCs w:val="24"/>
        </w:rPr>
        <w:t xml:space="preserve"> przez ostatnie </w:t>
      </w:r>
      <w:r>
        <w:rPr>
          <w:rFonts w:ascii="Times New Roman" w:hAnsi="Times New Roman"/>
          <w:sz w:val="24"/>
          <w:szCs w:val="24"/>
        </w:rPr>
        <w:t>30</w:t>
      </w:r>
      <w:r w:rsidR="007733A0">
        <w:rPr>
          <w:rFonts w:ascii="Times New Roman" w:hAnsi="Times New Roman"/>
          <w:sz w:val="24"/>
          <w:szCs w:val="24"/>
        </w:rPr>
        <w:t xml:space="preserve"> lat sprowadzały się </w:t>
      </w:r>
      <w:r w:rsidR="00367154">
        <w:rPr>
          <w:rFonts w:ascii="Times New Roman" w:hAnsi="Times New Roman"/>
          <w:sz w:val="24"/>
          <w:szCs w:val="24"/>
        </w:rPr>
        <w:t xml:space="preserve">w zasadzie </w:t>
      </w:r>
      <w:r w:rsidR="007733A0">
        <w:rPr>
          <w:rFonts w:ascii="Times New Roman" w:hAnsi="Times New Roman"/>
          <w:sz w:val="24"/>
          <w:szCs w:val="24"/>
        </w:rPr>
        <w:t xml:space="preserve">do fragmentarycznych korekt formalno-prawnych i organizacyjnych, wymuszonych albo ogólniejszymi zmianami legislacyjnym albo nadzwyczajnymi wypadkami zauważonymi przez media i nie miały ani charakteru systemowego ani nie wprowadziły zmiany filozofii funkcjonowania placówek a więc jej misji merytorycznej a </w:t>
      </w:r>
      <w:r w:rsidR="00367154">
        <w:rPr>
          <w:rFonts w:ascii="Times New Roman" w:hAnsi="Times New Roman"/>
          <w:sz w:val="24"/>
          <w:szCs w:val="24"/>
        </w:rPr>
        <w:t xml:space="preserve">poprzez to </w:t>
      </w:r>
      <w:r w:rsidR="007733A0">
        <w:rPr>
          <w:rFonts w:ascii="Times New Roman" w:hAnsi="Times New Roman"/>
          <w:sz w:val="24"/>
          <w:szCs w:val="24"/>
        </w:rPr>
        <w:t xml:space="preserve">sposobów pracy wychowawczej z podopiecznymi. </w:t>
      </w:r>
    </w:p>
    <w:p w:rsidR="00F47784" w:rsidRDefault="00F47784" w:rsidP="007733A0">
      <w:pPr>
        <w:spacing w:line="360" w:lineRule="auto"/>
        <w:jc w:val="both"/>
        <w:rPr>
          <w:rFonts w:ascii="Times New Roman" w:hAnsi="Times New Roman"/>
          <w:sz w:val="24"/>
          <w:szCs w:val="24"/>
        </w:rPr>
      </w:pPr>
      <w:r>
        <w:rPr>
          <w:rFonts w:ascii="Times New Roman" w:hAnsi="Times New Roman"/>
          <w:sz w:val="24"/>
          <w:szCs w:val="24"/>
        </w:rPr>
        <w:t xml:space="preserve">       </w:t>
      </w:r>
      <w:r w:rsidR="00367154">
        <w:rPr>
          <w:rFonts w:ascii="Times New Roman" w:hAnsi="Times New Roman"/>
          <w:sz w:val="24"/>
          <w:szCs w:val="24"/>
        </w:rPr>
        <w:t>Niestety n</w:t>
      </w:r>
      <w:r>
        <w:rPr>
          <w:rFonts w:ascii="Times New Roman" w:hAnsi="Times New Roman"/>
          <w:sz w:val="24"/>
          <w:szCs w:val="24"/>
        </w:rPr>
        <w:t>adal i</w:t>
      </w:r>
      <w:r w:rsidR="007733A0">
        <w:rPr>
          <w:rFonts w:ascii="Times New Roman" w:hAnsi="Times New Roman"/>
          <w:sz w:val="24"/>
          <w:szCs w:val="24"/>
        </w:rPr>
        <w:t xml:space="preserve">stota  pracy </w:t>
      </w:r>
      <w:r>
        <w:rPr>
          <w:rFonts w:ascii="Times New Roman" w:hAnsi="Times New Roman"/>
          <w:sz w:val="24"/>
          <w:szCs w:val="24"/>
        </w:rPr>
        <w:t xml:space="preserve">placówek resocjalizacyjnych w Polsce </w:t>
      </w:r>
      <w:r w:rsidR="007733A0">
        <w:rPr>
          <w:rFonts w:ascii="Times New Roman" w:hAnsi="Times New Roman"/>
          <w:sz w:val="24"/>
          <w:szCs w:val="24"/>
        </w:rPr>
        <w:t xml:space="preserve">polega głównie  na adaptowaniu i przystosowywaniu podopiecznych do życia w placówce a „wychowawczym” narzędziem jest system kar i nagród regulaminowych. Owo  </w:t>
      </w:r>
      <w:r w:rsidR="007733A0" w:rsidRPr="00842E3D">
        <w:rPr>
          <w:rFonts w:ascii="Times New Roman" w:hAnsi="Times New Roman"/>
          <w:sz w:val="24"/>
          <w:szCs w:val="24"/>
        </w:rPr>
        <w:t>„siłowe” adaptowanie i przystosowywanie do sztywnych reguł regulaminowych obowiązujących w placówce</w:t>
      </w:r>
      <w:r w:rsidR="007733A0">
        <w:rPr>
          <w:rFonts w:ascii="Times New Roman" w:hAnsi="Times New Roman"/>
          <w:sz w:val="24"/>
          <w:szCs w:val="24"/>
        </w:rPr>
        <w:t xml:space="preserve"> połączone z</w:t>
      </w:r>
      <w:r w:rsidR="007733A0" w:rsidRPr="00842E3D">
        <w:rPr>
          <w:rFonts w:ascii="Times New Roman" w:hAnsi="Times New Roman"/>
          <w:sz w:val="24"/>
          <w:szCs w:val="24"/>
        </w:rPr>
        <w:t xml:space="preserve"> ograniczanie</w:t>
      </w:r>
      <w:r w:rsidR="007733A0">
        <w:rPr>
          <w:rFonts w:ascii="Times New Roman" w:hAnsi="Times New Roman"/>
          <w:sz w:val="24"/>
          <w:szCs w:val="24"/>
        </w:rPr>
        <w:t>m</w:t>
      </w:r>
      <w:r w:rsidR="007733A0" w:rsidRPr="00842E3D">
        <w:rPr>
          <w:rFonts w:ascii="Times New Roman" w:hAnsi="Times New Roman"/>
          <w:sz w:val="24"/>
          <w:szCs w:val="24"/>
        </w:rPr>
        <w:t xml:space="preserve"> społecznych kontaktów zewnętrznych</w:t>
      </w:r>
      <w:r w:rsidR="007733A0">
        <w:rPr>
          <w:rFonts w:ascii="Times New Roman" w:hAnsi="Times New Roman"/>
          <w:sz w:val="24"/>
          <w:szCs w:val="24"/>
        </w:rPr>
        <w:t xml:space="preserve"> niesie ze sobą dwojakie konsekwencje: uczy wychowanków konformizmu  w ramach tzw. „fałszywej socjalizacji instytucjonalnej”, oraz pozbawia ich umiejętności i kompetencji funkcjonowania w środowisku otwartym. </w:t>
      </w:r>
    </w:p>
    <w:p w:rsidR="00F47784" w:rsidRDefault="00F47784" w:rsidP="007733A0">
      <w:pPr>
        <w:spacing w:line="360" w:lineRule="auto"/>
        <w:jc w:val="both"/>
        <w:rPr>
          <w:rFonts w:ascii="Times New Roman" w:hAnsi="Times New Roman"/>
          <w:sz w:val="24"/>
          <w:szCs w:val="24"/>
        </w:rPr>
      </w:pPr>
      <w:r>
        <w:rPr>
          <w:rFonts w:ascii="Times New Roman" w:hAnsi="Times New Roman"/>
          <w:sz w:val="24"/>
          <w:szCs w:val="24"/>
        </w:rPr>
        <w:t xml:space="preserve">       </w:t>
      </w:r>
      <w:r w:rsidR="007733A0">
        <w:rPr>
          <w:rFonts w:ascii="Times New Roman" w:hAnsi="Times New Roman"/>
          <w:sz w:val="24"/>
          <w:szCs w:val="24"/>
        </w:rPr>
        <w:t xml:space="preserve">Podopieczni placówek </w:t>
      </w:r>
      <w:r>
        <w:rPr>
          <w:rFonts w:ascii="Times New Roman" w:hAnsi="Times New Roman"/>
          <w:sz w:val="24"/>
          <w:szCs w:val="24"/>
        </w:rPr>
        <w:t xml:space="preserve">wychowawczych </w:t>
      </w:r>
      <w:r w:rsidR="007733A0">
        <w:rPr>
          <w:rFonts w:ascii="Times New Roman" w:hAnsi="Times New Roman"/>
          <w:sz w:val="24"/>
          <w:szCs w:val="24"/>
        </w:rPr>
        <w:t xml:space="preserve">nabywają w trakcie pobytu w </w:t>
      </w:r>
      <w:r>
        <w:rPr>
          <w:rFonts w:ascii="Times New Roman" w:hAnsi="Times New Roman"/>
          <w:sz w:val="24"/>
          <w:szCs w:val="24"/>
        </w:rPr>
        <w:t xml:space="preserve">instytucji resocjalizacyjnej </w:t>
      </w:r>
      <w:r w:rsidR="007733A0">
        <w:rPr>
          <w:rFonts w:ascii="Times New Roman" w:hAnsi="Times New Roman"/>
          <w:sz w:val="24"/>
          <w:szCs w:val="24"/>
        </w:rPr>
        <w:t xml:space="preserve">parametry tożsamościowe, które można określić jako parametry tożsamości „wychowanka” a nie tożsamości młodego człowieka (adolescenta). </w:t>
      </w:r>
      <w:r>
        <w:rPr>
          <w:rFonts w:ascii="Times New Roman" w:hAnsi="Times New Roman"/>
          <w:sz w:val="24"/>
          <w:szCs w:val="24"/>
        </w:rPr>
        <w:t>Z tego też powodu na ogół n</w:t>
      </w:r>
      <w:r w:rsidR="007733A0">
        <w:rPr>
          <w:rFonts w:ascii="Times New Roman" w:hAnsi="Times New Roman"/>
          <w:sz w:val="24"/>
          <w:szCs w:val="24"/>
        </w:rPr>
        <w:t xml:space="preserve">ie potrafią po opuszczeniu placówki funkcjonować w powszechnie akceptowanych rolach życiowych i społecznych, gdyż w trakcie pobytu w niej nie są socjalizowani do tych ról (roli chłopca lub dziewczyny, kolegi lub koleżanki, mężczyzny lub kobiety, męża lub żony, ojca lub matki, pracownika, młodego obywatela itp.). </w:t>
      </w:r>
    </w:p>
    <w:p w:rsidR="007733A0" w:rsidRDefault="00F47784" w:rsidP="007733A0">
      <w:pPr>
        <w:spacing w:line="360" w:lineRule="auto"/>
        <w:jc w:val="both"/>
        <w:rPr>
          <w:rFonts w:ascii="Times New Roman" w:hAnsi="Times New Roman"/>
          <w:sz w:val="24"/>
          <w:szCs w:val="24"/>
        </w:rPr>
      </w:pPr>
      <w:r>
        <w:rPr>
          <w:rFonts w:ascii="Times New Roman" w:hAnsi="Times New Roman"/>
          <w:sz w:val="24"/>
          <w:szCs w:val="24"/>
        </w:rPr>
        <w:t xml:space="preserve">         </w:t>
      </w:r>
      <w:r w:rsidR="007733A0">
        <w:rPr>
          <w:rFonts w:ascii="Times New Roman" w:hAnsi="Times New Roman"/>
          <w:sz w:val="24"/>
          <w:szCs w:val="24"/>
        </w:rPr>
        <w:t>Zauważalne są  również wyraźne dysproporcje i różnice natury infrastrukturalnej, organizacyjnej i metodycznej między poszczególnymi placówkami. Dlatego też istnieje pilna potrzeba określenia ich nowej roli merytorycznej</w:t>
      </w:r>
      <w:r w:rsidR="00283893">
        <w:rPr>
          <w:rFonts w:ascii="Times New Roman" w:hAnsi="Times New Roman"/>
          <w:sz w:val="24"/>
          <w:szCs w:val="24"/>
        </w:rPr>
        <w:t xml:space="preserve"> i systemowej</w:t>
      </w:r>
      <w:r w:rsidR="007733A0">
        <w:rPr>
          <w:rFonts w:ascii="Times New Roman" w:hAnsi="Times New Roman"/>
          <w:sz w:val="24"/>
          <w:szCs w:val="24"/>
        </w:rPr>
        <w:t xml:space="preserve"> </w:t>
      </w:r>
      <w:r w:rsidR="00283893">
        <w:rPr>
          <w:rFonts w:ascii="Times New Roman" w:hAnsi="Times New Roman"/>
          <w:sz w:val="24"/>
          <w:szCs w:val="24"/>
        </w:rPr>
        <w:t xml:space="preserve">poprzez </w:t>
      </w:r>
      <w:r w:rsidR="00526DC8">
        <w:rPr>
          <w:rFonts w:ascii="Times New Roman" w:hAnsi="Times New Roman"/>
          <w:sz w:val="24"/>
          <w:szCs w:val="24"/>
        </w:rPr>
        <w:t>wprowadzeni</w:t>
      </w:r>
      <w:r>
        <w:rPr>
          <w:rFonts w:ascii="Times New Roman" w:hAnsi="Times New Roman"/>
          <w:sz w:val="24"/>
          <w:szCs w:val="24"/>
        </w:rPr>
        <w:t>e</w:t>
      </w:r>
      <w:r w:rsidR="00526DC8">
        <w:rPr>
          <w:rFonts w:ascii="Times New Roman" w:hAnsi="Times New Roman"/>
          <w:sz w:val="24"/>
          <w:szCs w:val="24"/>
        </w:rPr>
        <w:t xml:space="preserve"> </w:t>
      </w:r>
      <w:r w:rsidR="007733A0">
        <w:rPr>
          <w:rFonts w:ascii="Times New Roman" w:hAnsi="Times New Roman"/>
          <w:sz w:val="24"/>
          <w:szCs w:val="24"/>
        </w:rPr>
        <w:t xml:space="preserve">standardów </w:t>
      </w:r>
      <w:r w:rsidR="00526DC8">
        <w:rPr>
          <w:rFonts w:ascii="Times New Roman" w:hAnsi="Times New Roman"/>
          <w:sz w:val="24"/>
          <w:szCs w:val="24"/>
        </w:rPr>
        <w:t>opracowanych przez zespół powołany przez Marka Michalaka -Rzecznika Praw Dziecka a działający pod kierunkiem piszącego te słowa</w:t>
      </w:r>
      <w:r w:rsidR="007733A0">
        <w:rPr>
          <w:rFonts w:ascii="Times New Roman" w:hAnsi="Times New Roman"/>
          <w:sz w:val="24"/>
          <w:szCs w:val="24"/>
        </w:rPr>
        <w:t xml:space="preserve">, tak aby </w:t>
      </w:r>
      <w:r>
        <w:rPr>
          <w:rFonts w:ascii="Times New Roman" w:hAnsi="Times New Roman"/>
          <w:sz w:val="24"/>
          <w:szCs w:val="24"/>
        </w:rPr>
        <w:t xml:space="preserve">mógł </w:t>
      </w:r>
      <w:r w:rsidR="007733A0">
        <w:rPr>
          <w:rFonts w:ascii="Times New Roman" w:hAnsi="Times New Roman"/>
          <w:sz w:val="24"/>
          <w:szCs w:val="24"/>
        </w:rPr>
        <w:t>zaistni</w:t>
      </w:r>
      <w:r>
        <w:rPr>
          <w:rFonts w:ascii="Times New Roman" w:hAnsi="Times New Roman"/>
          <w:sz w:val="24"/>
          <w:szCs w:val="24"/>
        </w:rPr>
        <w:t>eć</w:t>
      </w:r>
      <w:r w:rsidR="007733A0">
        <w:rPr>
          <w:rFonts w:ascii="Times New Roman" w:hAnsi="Times New Roman"/>
          <w:sz w:val="24"/>
          <w:szCs w:val="24"/>
        </w:rPr>
        <w:t xml:space="preserve"> wzorzec </w:t>
      </w:r>
      <w:r>
        <w:rPr>
          <w:rFonts w:ascii="Times New Roman" w:hAnsi="Times New Roman"/>
          <w:sz w:val="24"/>
          <w:szCs w:val="24"/>
        </w:rPr>
        <w:t xml:space="preserve">instytucjonalnych oddziaływań resocjalizacyjnych, </w:t>
      </w:r>
      <w:r w:rsidR="007733A0">
        <w:rPr>
          <w:rFonts w:ascii="Times New Roman" w:hAnsi="Times New Roman"/>
          <w:sz w:val="24"/>
          <w:szCs w:val="24"/>
        </w:rPr>
        <w:t xml:space="preserve">adekwatny do oczekiwań i potrzeb współczesnego społeczeństwa, zgodny z założeniami nauk </w:t>
      </w:r>
      <w:r w:rsidR="00283893">
        <w:rPr>
          <w:rFonts w:ascii="Times New Roman" w:hAnsi="Times New Roman"/>
          <w:sz w:val="24"/>
          <w:szCs w:val="24"/>
        </w:rPr>
        <w:t xml:space="preserve">społecznych i </w:t>
      </w:r>
      <w:r w:rsidR="007733A0">
        <w:rPr>
          <w:rFonts w:ascii="Times New Roman" w:hAnsi="Times New Roman"/>
          <w:sz w:val="24"/>
          <w:szCs w:val="24"/>
        </w:rPr>
        <w:t>pedagogicznych</w:t>
      </w:r>
      <w:r w:rsidR="00526DC8">
        <w:rPr>
          <w:rFonts w:ascii="Times New Roman" w:hAnsi="Times New Roman"/>
          <w:sz w:val="24"/>
          <w:szCs w:val="24"/>
        </w:rPr>
        <w:t xml:space="preserve"> a także obowiązującymi </w:t>
      </w:r>
      <w:r w:rsidR="00283893">
        <w:rPr>
          <w:rFonts w:ascii="Times New Roman" w:hAnsi="Times New Roman"/>
          <w:sz w:val="24"/>
          <w:szCs w:val="24"/>
        </w:rPr>
        <w:t xml:space="preserve">standardami  </w:t>
      </w:r>
      <w:r w:rsidR="00526DC8">
        <w:rPr>
          <w:rFonts w:ascii="Times New Roman" w:hAnsi="Times New Roman"/>
          <w:sz w:val="24"/>
          <w:szCs w:val="24"/>
        </w:rPr>
        <w:t>obywatelskimi w demokratycznym państwie prawa</w:t>
      </w:r>
      <w:r w:rsidR="007733A0">
        <w:rPr>
          <w:rFonts w:ascii="Times New Roman" w:hAnsi="Times New Roman"/>
          <w:sz w:val="24"/>
          <w:szCs w:val="24"/>
        </w:rPr>
        <w:t xml:space="preserve">. </w:t>
      </w:r>
    </w:p>
    <w:p w:rsidR="00F47784" w:rsidRDefault="00F47784" w:rsidP="007733A0">
      <w:pPr>
        <w:spacing w:line="360" w:lineRule="auto"/>
        <w:jc w:val="both"/>
        <w:rPr>
          <w:rFonts w:ascii="Times New Roman" w:hAnsi="Times New Roman"/>
          <w:sz w:val="24"/>
          <w:szCs w:val="24"/>
        </w:rPr>
      </w:pPr>
    </w:p>
    <w:p w:rsidR="00F47784" w:rsidRDefault="00F47784" w:rsidP="007733A0">
      <w:pPr>
        <w:spacing w:line="360" w:lineRule="auto"/>
        <w:jc w:val="both"/>
        <w:rPr>
          <w:rFonts w:ascii="Times New Roman" w:hAnsi="Times New Roman"/>
          <w:sz w:val="24"/>
          <w:szCs w:val="24"/>
        </w:rPr>
      </w:pPr>
    </w:p>
    <w:p w:rsidR="00F47784" w:rsidRDefault="00F47784" w:rsidP="007733A0">
      <w:pPr>
        <w:spacing w:line="360" w:lineRule="auto"/>
        <w:jc w:val="both"/>
        <w:rPr>
          <w:rFonts w:ascii="Times New Roman" w:hAnsi="Times New Roman"/>
          <w:sz w:val="24"/>
          <w:szCs w:val="24"/>
        </w:rPr>
      </w:pPr>
    </w:p>
    <w:p w:rsidR="00526DC8" w:rsidRDefault="00526DC8" w:rsidP="007733A0">
      <w:pPr>
        <w:spacing w:line="360" w:lineRule="auto"/>
        <w:jc w:val="both"/>
        <w:rPr>
          <w:rFonts w:ascii="Times New Roman" w:hAnsi="Times New Roman"/>
          <w:sz w:val="24"/>
          <w:szCs w:val="24"/>
        </w:rPr>
      </w:pPr>
    </w:p>
    <w:p w:rsidR="00526DC8" w:rsidRDefault="00526DC8" w:rsidP="007733A0">
      <w:pPr>
        <w:spacing w:line="360" w:lineRule="auto"/>
        <w:jc w:val="both"/>
        <w:rPr>
          <w:rFonts w:ascii="Times New Roman" w:hAnsi="Times New Roman"/>
          <w:sz w:val="24"/>
          <w:szCs w:val="24"/>
        </w:rPr>
      </w:pPr>
      <w:r>
        <w:rPr>
          <w:rFonts w:ascii="Times New Roman" w:hAnsi="Times New Roman"/>
          <w:sz w:val="24"/>
          <w:szCs w:val="24"/>
        </w:rPr>
        <w:t>Bibliografia:</w:t>
      </w:r>
    </w:p>
    <w:p w:rsidR="00DE19E8" w:rsidRPr="00DE19E8" w:rsidRDefault="00DE19E8" w:rsidP="00DE19E8">
      <w:pPr>
        <w:pStyle w:val="Akapitzlist"/>
        <w:spacing w:after="0" w:line="360" w:lineRule="auto"/>
        <w:ind w:left="927" w:firstLine="0"/>
        <w:rPr>
          <w:rFonts w:ascii="Times New Roman" w:hAnsi="Times New Roman"/>
          <w:sz w:val="24"/>
          <w:szCs w:val="24"/>
        </w:rPr>
      </w:pPr>
    </w:p>
    <w:p w:rsidR="001B47B4" w:rsidRPr="001B47B4" w:rsidRDefault="001B47B4" w:rsidP="001B47B4">
      <w:pPr>
        <w:spacing w:after="0" w:line="360" w:lineRule="auto"/>
        <w:jc w:val="both"/>
        <w:rPr>
          <w:rFonts w:ascii="Times New Roman" w:eastAsia="SimSun" w:hAnsi="Times New Roman"/>
          <w:sz w:val="24"/>
          <w:szCs w:val="24"/>
          <w:lang w:eastAsia="zh-CN"/>
        </w:rPr>
      </w:pPr>
      <w:proofErr w:type="spellStart"/>
      <w:r w:rsidRPr="001B47B4">
        <w:rPr>
          <w:rFonts w:ascii="Times New Roman" w:eastAsia="SimSun" w:hAnsi="Times New Roman"/>
          <w:sz w:val="24"/>
          <w:szCs w:val="24"/>
          <w:lang w:eastAsia="zh-CN"/>
        </w:rPr>
        <w:t>Ambrozik</w:t>
      </w:r>
      <w:proofErr w:type="spellEnd"/>
      <w:r w:rsidRPr="001B47B4">
        <w:rPr>
          <w:rFonts w:ascii="Times New Roman" w:eastAsia="SimSun" w:hAnsi="Times New Roman"/>
          <w:sz w:val="24"/>
          <w:szCs w:val="24"/>
          <w:lang w:eastAsia="zh-CN"/>
        </w:rPr>
        <w:t>, W. Pedagogika resocjalizacyjna, Impuls, Kraków, 2016</w:t>
      </w:r>
    </w:p>
    <w:p w:rsidR="001B47B4" w:rsidRPr="001B47B4" w:rsidRDefault="001B47B4" w:rsidP="001B47B4">
      <w:pPr>
        <w:spacing w:after="0" w:line="360" w:lineRule="auto"/>
        <w:jc w:val="both"/>
        <w:rPr>
          <w:rFonts w:ascii="Times New Roman" w:eastAsia="SimSun" w:hAnsi="Times New Roman"/>
          <w:sz w:val="24"/>
          <w:szCs w:val="24"/>
          <w:lang w:val="en-US" w:eastAsia="zh-CN"/>
        </w:rPr>
      </w:pPr>
      <w:r w:rsidRPr="001B47B4">
        <w:rPr>
          <w:rFonts w:ascii="Times New Roman" w:eastAsia="SimSun" w:hAnsi="Times New Roman"/>
          <w:sz w:val="24"/>
          <w:szCs w:val="24"/>
          <w:lang w:eastAsia="zh-CN"/>
        </w:rPr>
        <w:t xml:space="preserve">Aronson E. </w:t>
      </w:r>
      <w:bookmarkStart w:id="2" w:name="_Hlk507517458"/>
      <w:proofErr w:type="spellStart"/>
      <w:r w:rsidRPr="001B47B4">
        <w:rPr>
          <w:rFonts w:ascii="Times New Roman" w:eastAsia="SimSun" w:hAnsi="Times New Roman"/>
          <w:sz w:val="24"/>
          <w:szCs w:val="24"/>
          <w:lang w:eastAsia="zh-CN"/>
        </w:rPr>
        <w:t>WilsonT.D</w:t>
      </w:r>
      <w:proofErr w:type="spellEnd"/>
      <w:r w:rsidRPr="001B47B4">
        <w:rPr>
          <w:rFonts w:ascii="Times New Roman" w:eastAsia="SimSun" w:hAnsi="Times New Roman"/>
          <w:sz w:val="24"/>
          <w:szCs w:val="24"/>
          <w:lang w:eastAsia="zh-CN"/>
        </w:rPr>
        <w:t xml:space="preserve">. </w:t>
      </w:r>
      <w:proofErr w:type="spellStart"/>
      <w:r w:rsidRPr="001B47B4">
        <w:rPr>
          <w:rFonts w:ascii="Times New Roman" w:eastAsia="SimSun" w:hAnsi="Times New Roman"/>
          <w:sz w:val="24"/>
          <w:szCs w:val="24"/>
          <w:lang w:eastAsia="zh-CN"/>
        </w:rPr>
        <w:t>Akert</w:t>
      </w:r>
      <w:proofErr w:type="spellEnd"/>
      <w:r w:rsidRPr="001B47B4">
        <w:rPr>
          <w:rFonts w:ascii="Times New Roman" w:eastAsia="SimSun" w:hAnsi="Times New Roman"/>
          <w:sz w:val="24"/>
          <w:szCs w:val="24"/>
          <w:lang w:eastAsia="zh-CN"/>
        </w:rPr>
        <w:t xml:space="preserve"> R.M</w:t>
      </w:r>
      <w:bookmarkEnd w:id="2"/>
      <w:r w:rsidRPr="001B47B4">
        <w:rPr>
          <w:rFonts w:ascii="Times New Roman" w:eastAsia="SimSun" w:hAnsi="Times New Roman"/>
          <w:sz w:val="24"/>
          <w:szCs w:val="24"/>
          <w:lang w:eastAsia="zh-CN"/>
        </w:rPr>
        <w:t xml:space="preserve">., </w:t>
      </w:r>
      <w:r w:rsidRPr="001B47B4">
        <w:rPr>
          <w:rFonts w:ascii="Times New Roman" w:eastAsia="SimSun" w:hAnsi="Times New Roman"/>
          <w:i/>
          <w:sz w:val="24"/>
          <w:szCs w:val="24"/>
          <w:lang w:eastAsia="zh-CN"/>
        </w:rPr>
        <w:t xml:space="preserve">Psychologia społeczna. </w:t>
      </w:r>
      <w:proofErr w:type="spellStart"/>
      <w:r w:rsidRPr="001B47B4">
        <w:rPr>
          <w:rFonts w:ascii="Times New Roman" w:eastAsia="SimSun" w:hAnsi="Times New Roman"/>
          <w:i/>
          <w:sz w:val="24"/>
          <w:szCs w:val="24"/>
          <w:lang w:val="en-US" w:eastAsia="zh-CN"/>
        </w:rPr>
        <w:t>Serce</w:t>
      </w:r>
      <w:proofErr w:type="spellEnd"/>
      <w:r w:rsidRPr="001B47B4">
        <w:rPr>
          <w:rFonts w:ascii="Times New Roman" w:eastAsia="SimSun" w:hAnsi="Times New Roman"/>
          <w:i/>
          <w:sz w:val="24"/>
          <w:szCs w:val="24"/>
          <w:lang w:val="en-US" w:eastAsia="zh-CN"/>
        </w:rPr>
        <w:t xml:space="preserve"> </w:t>
      </w:r>
      <w:proofErr w:type="spellStart"/>
      <w:r w:rsidRPr="001B47B4">
        <w:rPr>
          <w:rFonts w:ascii="Times New Roman" w:eastAsia="SimSun" w:hAnsi="Times New Roman"/>
          <w:i/>
          <w:sz w:val="24"/>
          <w:szCs w:val="24"/>
          <w:lang w:val="en-US" w:eastAsia="zh-CN"/>
        </w:rPr>
        <w:t>i</w:t>
      </w:r>
      <w:proofErr w:type="spellEnd"/>
      <w:r w:rsidRPr="001B47B4">
        <w:rPr>
          <w:rFonts w:ascii="Times New Roman" w:eastAsia="SimSun" w:hAnsi="Times New Roman"/>
          <w:i/>
          <w:sz w:val="24"/>
          <w:szCs w:val="24"/>
          <w:lang w:val="en-US" w:eastAsia="zh-CN"/>
        </w:rPr>
        <w:t xml:space="preserve"> </w:t>
      </w:r>
      <w:proofErr w:type="spellStart"/>
      <w:r w:rsidRPr="001B47B4">
        <w:rPr>
          <w:rFonts w:ascii="Times New Roman" w:eastAsia="SimSun" w:hAnsi="Times New Roman"/>
          <w:i/>
          <w:sz w:val="24"/>
          <w:szCs w:val="24"/>
          <w:lang w:val="en-US" w:eastAsia="zh-CN"/>
        </w:rPr>
        <w:t>umysł</w:t>
      </w:r>
      <w:proofErr w:type="spellEnd"/>
      <w:r w:rsidRPr="001B47B4">
        <w:rPr>
          <w:rFonts w:ascii="Times New Roman" w:eastAsia="SimSun" w:hAnsi="Times New Roman"/>
          <w:sz w:val="24"/>
          <w:szCs w:val="24"/>
          <w:lang w:val="en-US" w:eastAsia="zh-CN"/>
        </w:rPr>
        <w:t xml:space="preserve">, </w:t>
      </w:r>
      <w:proofErr w:type="spellStart"/>
      <w:smartTag w:uri="urn:schemas-microsoft-com:office:smarttags" w:element="place">
        <w:smartTag w:uri="urn:schemas-microsoft-com:office:smarttags" w:element="City">
          <w:r w:rsidRPr="001B47B4">
            <w:rPr>
              <w:rFonts w:ascii="Times New Roman" w:eastAsia="SimSun" w:hAnsi="Times New Roman"/>
              <w:sz w:val="24"/>
              <w:szCs w:val="24"/>
              <w:lang w:val="en-US" w:eastAsia="zh-CN"/>
            </w:rPr>
            <w:t>Poznań</w:t>
          </w:r>
        </w:smartTag>
      </w:smartTag>
      <w:proofErr w:type="spellEnd"/>
      <w:r w:rsidRPr="001B47B4">
        <w:rPr>
          <w:rFonts w:ascii="Times New Roman" w:eastAsia="SimSun" w:hAnsi="Times New Roman"/>
          <w:sz w:val="24"/>
          <w:szCs w:val="24"/>
          <w:lang w:val="en-US" w:eastAsia="zh-CN"/>
        </w:rPr>
        <w:t xml:space="preserve"> 1997.</w:t>
      </w:r>
    </w:p>
    <w:p w:rsidR="001B47B4" w:rsidRPr="001B47B4" w:rsidRDefault="001B47B4" w:rsidP="001B47B4">
      <w:pPr>
        <w:spacing w:after="0" w:line="360" w:lineRule="auto"/>
        <w:jc w:val="both"/>
        <w:rPr>
          <w:rFonts w:ascii="Times New Roman" w:eastAsia="SimSun" w:hAnsi="Times New Roman"/>
          <w:sz w:val="24"/>
          <w:szCs w:val="24"/>
          <w:lang w:val="en-US" w:eastAsia="zh-CN"/>
        </w:rPr>
      </w:pPr>
      <w:r w:rsidRPr="001B47B4">
        <w:rPr>
          <w:rFonts w:ascii="Times New Roman" w:eastAsia="SimSun" w:hAnsi="Times New Roman"/>
          <w:sz w:val="24"/>
          <w:szCs w:val="24"/>
          <w:lang w:val="en-US" w:eastAsia="zh-CN"/>
        </w:rPr>
        <w:t xml:space="preserve">Baumeister R. F. (red), </w:t>
      </w:r>
      <w:r w:rsidRPr="001B47B4">
        <w:rPr>
          <w:rFonts w:ascii="Times New Roman" w:eastAsia="SimSun" w:hAnsi="Times New Roman"/>
          <w:i/>
          <w:sz w:val="24"/>
          <w:szCs w:val="24"/>
          <w:lang w:val="en-US" w:eastAsia="zh-CN"/>
        </w:rPr>
        <w:t>Public self and private self</w:t>
      </w:r>
      <w:r w:rsidRPr="001B47B4">
        <w:rPr>
          <w:rFonts w:ascii="Times New Roman" w:eastAsia="SimSun" w:hAnsi="Times New Roman"/>
          <w:sz w:val="24"/>
          <w:szCs w:val="24"/>
          <w:lang w:val="en-US" w:eastAsia="zh-CN"/>
        </w:rPr>
        <w:t xml:space="preserve">, </w:t>
      </w:r>
      <w:smartTag w:uri="urn:schemas-microsoft-com:office:smarttags" w:element="place">
        <w:smartTag w:uri="urn:schemas-microsoft-com:office:smarttags" w:element="State">
          <w:r w:rsidRPr="001B47B4">
            <w:rPr>
              <w:rFonts w:ascii="Times New Roman" w:eastAsia="SimSun" w:hAnsi="Times New Roman"/>
              <w:sz w:val="24"/>
              <w:szCs w:val="24"/>
              <w:lang w:val="en-US" w:eastAsia="zh-CN"/>
            </w:rPr>
            <w:t>New York</w:t>
          </w:r>
        </w:smartTag>
      </w:smartTag>
      <w:r w:rsidRPr="001B47B4">
        <w:rPr>
          <w:rFonts w:ascii="Times New Roman" w:eastAsia="SimSun" w:hAnsi="Times New Roman"/>
          <w:sz w:val="24"/>
          <w:szCs w:val="24"/>
          <w:lang w:val="en-US" w:eastAsia="zh-CN"/>
        </w:rPr>
        <w:t>, Springer-Verlag 1986.</w:t>
      </w:r>
    </w:p>
    <w:p w:rsidR="001B47B4" w:rsidRPr="001B47B4" w:rsidRDefault="001B47B4" w:rsidP="001B47B4">
      <w:pPr>
        <w:spacing w:after="0" w:line="360" w:lineRule="auto"/>
        <w:jc w:val="both"/>
        <w:rPr>
          <w:rFonts w:ascii="Times New Roman" w:eastAsia="SimSun" w:hAnsi="Times New Roman"/>
          <w:sz w:val="24"/>
          <w:szCs w:val="24"/>
          <w:lang w:val="en-US" w:eastAsia="zh-CN"/>
        </w:rPr>
      </w:pPr>
      <w:r w:rsidRPr="001B47B4">
        <w:rPr>
          <w:rFonts w:ascii="Times New Roman" w:eastAsia="SimSun" w:hAnsi="Times New Roman"/>
          <w:sz w:val="24"/>
          <w:szCs w:val="24"/>
          <w:lang w:val="en-US" w:eastAsia="zh-CN"/>
        </w:rPr>
        <w:t xml:space="preserve">Brown J. D., </w:t>
      </w:r>
      <w:r w:rsidRPr="001B47B4">
        <w:rPr>
          <w:rFonts w:ascii="Times New Roman" w:eastAsia="SimSun" w:hAnsi="Times New Roman"/>
          <w:i/>
          <w:sz w:val="24"/>
          <w:szCs w:val="24"/>
          <w:lang w:val="en-US" w:eastAsia="zh-CN"/>
        </w:rPr>
        <w:t>The self</w:t>
      </w:r>
      <w:r w:rsidRPr="001B47B4">
        <w:rPr>
          <w:rFonts w:ascii="Times New Roman" w:eastAsia="SimSun" w:hAnsi="Times New Roman"/>
          <w:sz w:val="24"/>
          <w:szCs w:val="24"/>
          <w:lang w:val="en-US" w:eastAsia="zh-CN"/>
        </w:rPr>
        <w:t xml:space="preserve">. </w:t>
      </w:r>
      <w:smartTag w:uri="urn:schemas-microsoft-com:office:smarttags" w:element="place">
        <w:smartTag w:uri="urn:schemas-microsoft-com:office:smarttags" w:element="State">
          <w:r w:rsidRPr="001B47B4">
            <w:rPr>
              <w:rFonts w:ascii="Times New Roman" w:eastAsia="SimSun" w:hAnsi="Times New Roman"/>
              <w:sz w:val="24"/>
              <w:szCs w:val="24"/>
              <w:lang w:val="en-US" w:eastAsia="zh-CN"/>
            </w:rPr>
            <w:t>New York</w:t>
          </w:r>
        </w:smartTag>
      </w:smartTag>
      <w:r w:rsidRPr="001B47B4">
        <w:rPr>
          <w:rFonts w:ascii="Times New Roman" w:eastAsia="SimSun" w:hAnsi="Times New Roman"/>
          <w:sz w:val="24"/>
          <w:szCs w:val="24"/>
          <w:lang w:val="en-US" w:eastAsia="zh-CN"/>
        </w:rPr>
        <w:t>, McGaw-Hill 1998.</w:t>
      </w:r>
    </w:p>
    <w:p w:rsidR="001B47B4" w:rsidRPr="001B47B4" w:rsidRDefault="001B47B4" w:rsidP="001B47B4">
      <w:pPr>
        <w:spacing w:after="0" w:line="360" w:lineRule="auto"/>
        <w:jc w:val="both"/>
        <w:rPr>
          <w:rFonts w:ascii="Times New Roman" w:eastAsia="SimSun" w:hAnsi="Times New Roman"/>
          <w:sz w:val="24"/>
          <w:szCs w:val="24"/>
          <w:lang w:val="en-US" w:eastAsia="zh-CN"/>
        </w:rPr>
      </w:pPr>
      <w:r w:rsidRPr="001B47B4">
        <w:rPr>
          <w:rFonts w:ascii="Times New Roman" w:eastAsia="SimSun" w:hAnsi="Times New Roman"/>
          <w:sz w:val="24"/>
          <w:szCs w:val="24"/>
          <w:lang w:val="en-US" w:eastAsia="zh-CN"/>
        </w:rPr>
        <w:t xml:space="preserve">Campbell D. T., </w:t>
      </w:r>
      <w:r w:rsidRPr="001B47B4">
        <w:rPr>
          <w:rFonts w:ascii="Times New Roman" w:eastAsia="SimSun" w:hAnsi="Times New Roman"/>
          <w:i/>
          <w:sz w:val="24"/>
          <w:szCs w:val="24"/>
          <w:lang w:val="en-US" w:eastAsia="zh-CN"/>
        </w:rPr>
        <w:t>Blind variation and selective retention in creative thought as in other knowledge process</w:t>
      </w:r>
      <w:r w:rsidRPr="001B47B4">
        <w:rPr>
          <w:rFonts w:ascii="Times New Roman" w:eastAsia="SimSun" w:hAnsi="Times New Roman"/>
          <w:sz w:val="24"/>
          <w:szCs w:val="24"/>
          <w:lang w:val="en-US" w:eastAsia="zh-CN"/>
        </w:rPr>
        <w:t>, Psychological Review no. 67 1990.</w:t>
      </w:r>
    </w:p>
    <w:p w:rsidR="001B47B4" w:rsidRPr="001B47B4" w:rsidRDefault="001B47B4" w:rsidP="001B47B4">
      <w:pPr>
        <w:spacing w:after="0" w:line="360" w:lineRule="auto"/>
        <w:jc w:val="both"/>
        <w:rPr>
          <w:rFonts w:ascii="Times New Roman" w:eastAsia="SimSun" w:hAnsi="Times New Roman"/>
          <w:sz w:val="24"/>
          <w:szCs w:val="24"/>
          <w:lang w:val="en-US" w:eastAsia="zh-CN"/>
        </w:rPr>
      </w:pPr>
      <w:r w:rsidRPr="001B47B4">
        <w:rPr>
          <w:rFonts w:ascii="Times New Roman" w:eastAsia="SimSun" w:hAnsi="Times New Roman"/>
          <w:sz w:val="24"/>
          <w:szCs w:val="24"/>
          <w:lang w:val="en-US" w:eastAsia="zh-CN"/>
        </w:rPr>
        <w:t xml:space="preserve">Campbell J., </w:t>
      </w:r>
      <w:r w:rsidRPr="001B47B4">
        <w:rPr>
          <w:rFonts w:ascii="Times New Roman" w:eastAsia="SimSun" w:hAnsi="Times New Roman"/>
          <w:i/>
          <w:sz w:val="24"/>
          <w:szCs w:val="24"/>
          <w:lang w:val="en-US" w:eastAsia="zh-CN"/>
        </w:rPr>
        <w:t>Self-</w:t>
      </w:r>
      <w:proofErr w:type="spellStart"/>
      <w:r w:rsidRPr="001B47B4">
        <w:rPr>
          <w:rFonts w:ascii="Times New Roman" w:eastAsia="SimSun" w:hAnsi="Times New Roman"/>
          <w:i/>
          <w:sz w:val="24"/>
          <w:szCs w:val="24"/>
          <w:lang w:val="en-US" w:eastAsia="zh-CN"/>
        </w:rPr>
        <w:t>esteen</w:t>
      </w:r>
      <w:proofErr w:type="spellEnd"/>
      <w:r w:rsidRPr="001B47B4">
        <w:rPr>
          <w:rFonts w:ascii="Times New Roman" w:eastAsia="SimSun" w:hAnsi="Times New Roman"/>
          <w:i/>
          <w:sz w:val="24"/>
          <w:szCs w:val="24"/>
          <w:lang w:val="en-US" w:eastAsia="zh-CN"/>
        </w:rPr>
        <w:t xml:space="preserve"> and clarity of the self-concept</w:t>
      </w:r>
      <w:r w:rsidRPr="001B47B4">
        <w:rPr>
          <w:rFonts w:ascii="Times New Roman" w:eastAsia="SimSun" w:hAnsi="Times New Roman"/>
          <w:sz w:val="24"/>
          <w:szCs w:val="24"/>
          <w:lang w:val="en-US" w:eastAsia="zh-CN"/>
        </w:rPr>
        <w:t>, Journal of Personality and Social Psychology no.59 1990.</w:t>
      </w:r>
    </w:p>
    <w:p w:rsidR="001B47B4" w:rsidRPr="001B47B4" w:rsidRDefault="001B47B4" w:rsidP="001B47B4">
      <w:pPr>
        <w:spacing w:after="0" w:line="360" w:lineRule="auto"/>
        <w:jc w:val="both"/>
        <w:rPr>
          <w:rFonts w:ascii="Times New Roman" w:eastAsia="SimSun" w:hAnsi="Times New Roman"/>
          <w:sz w:val="24"/>
          <w:szCs w:val="24"/>
          <w:lang w:eastAsia="zh-CN"/>
        </w:rPr>
      </w:pPr>
      <w:proofErr w:type="spellStart"/>
      <w:r w:rsidRPr="001B47B4">
        <w:rPr>
          <w:rFonts w:ascii="Times New Roman" w:eastAsia="SimSun" w:hAnsi="Times New Roman"/>
          <w:sz w:val="24"/>
          <w:szCs w:val="24"/>
          <w:lang w:eastAsia="zh-CN"/>
        </w:rPr>
        <w:t>Cialdini</w:t>
      </w:r>
      <w:proofErr w:type="spellEnd"/>
      <w:r w:rsidRPr="001B47B4">
        <w:rPr>
          <w:rFonts w:ascii="Times New Roman" w:eastAsia="SimSun" w:hAnsi="Times New Roman"/>
          <w:sz w:val="24"/>
          <w:szCs w:val="24"/>
          <w:lang w:eastAsia="zh-CN"/>
        </w:rPr>
        <w:t xml:space="preserve"> R.B., </w:t>
      </w:r>
      <w:r w:rsidRPr="001B47B4">
        <w:rPr>
          <w:rFonts w:ascii="Times New Roman" w:eastAsia="SimSun" w:hAnsi="Times New Roman"/>
          <w:i/>
          <w:sz w:val="24"/>
          <w:szCs w:val="24"/>
          <w:lang w:eastAsia="zh-CN"/>
        </w:rPr>
        <w:t>Wywieranie wpływu na ludzi. Teoria i praktyka</w:t>
      </w:r>
      <w:r w:rsidRPr="001B47B4">
        <w:rPr>
          <w:rFonts w:ascii="Times New Roman" w:eastAsia="SimSun" w:hAnsi="Times New Roman"/>
          <w:sz w:val="24"/>
          <w:szCs w:val="24"/>
          <w:lang w:eastAsia="zh-CN"/>
        </w:rPr>
        <w:t>, Gdańsk 2004.</w:t>
      </w:r>
    </w:p>
    <w:p w:rsidR="001B47B4" w:rsidRPr="001B47B4" w:rsidRDefault="001B47B4" w:rsidP="001B47B4">
      <w:pPr>
        <w:spacing w:after="0" w:line="360" w:lineRule="auto"/>
        <w:ind w:left="1416" w:hanging="1416"/>
        <w:jc w:val="both"/>
        <w:rPr>
          <w:rFonts w:ascii="Times New Roman" w:eastAsia="SimSun" w:hAnsi="Times New Roman"/>
          <w:sz w:val="24"/>
          <w:szCs w:val="24"/>
          <w:lang w:eastAsia="zh-CN"/>
        </w:rPr>
      </w:pPr>
      <w:proofErr w:type="spellStart"/>
      <w:r w:rsidRPr="001B47B4">
        <w:rPr>
          <w:rFonts w:ascii="Times New Roman" w:eastAsia="SimSun" w:hAnsi="Times New Roman"/>
          <w:sz w:val="24"/>
          <w:szCs w:val="24"/>
          <w:lang w:eastAsia="zh-CN"/>
        </w:rPr>
        <w:t>Czapów</w:t>
      </w:r>
      <w:proofErr w:type="spellEnd"/>
      <w:r w:rsidRPr="001B47B4">
        <w:rPr>
          <w:rFonts w:ascii="Times New Roman" w:eastAsia="SimSun" w:hAnsi="Times New Roman"/>
          <w:sz w:val="24"/>
          <w:szCs w:val="24"/>
          <w:lang w:eastAsia="zh-CN"/>
        </w:rPr>
        <w:t xml:space="preserve"> C.,  </w:t>
      </w:r>
      <w:r w:rsidRPr="001B47B4">
        <w:rPr>
          <w:rFonts w:ascii="Times New Roman" w:eastAsia="SimSun" w:hAnsi="Times New Roman"/>
          <w:i/>
          <w:sz w:val="24"/>
          <w:szCs w:val="24"/>
          <w:lang w:eastAsia="zh-CN"/>
        </w:rPr>
        <w:t>Wychowanie resocjalizujące</w:t>
      </w:r>
      <w:r w:rsidRPr="001B47B4">
        <w:rPr>
          <w:rFonts w:ascii="Times New Roman" w:eastAsia="SimSun" w:hAnsi="Times New Roman"/>
          <w:sz w:val="24"/>
          <w:szCs w:val="24"/>
          <w:lang w:eastAsia="zh-CN"/>
        </w:rPr>
        <w:t>, PWN 1978, 1980.</w:t>
      </w:r>
    </w:p>
    <w:p w:rsidR="001B47B4" w:rsidRPr="001B47B4" w:rsidRDefault="001B47B4" w:rsidP="001B47B4">
      <w:pPr>
        <w:spacing w:after="0" w:line="360" w:lineRule="auto"/>
        <w:jc w:val="both"/>
        <w:rPr>
          <w:rFonts w:ascii="Times New Roman" w:eastAsia="SimSun" w:hAnsi="Times New Roman"/>
          <w:sz w:val="24"/>
          <w:szCs w:val="24"/>
          <w:lang w:eastAsia="zh-CN"/>
        </w:rPr>
      </w:pPr>
      <w:proofErr w:type="spellStart"/>
      <w:r w:rsidRPr="001B47B4">
        <w:rPr>
          <w:rFonts w:ascii="Times New Roman" w:eastAsia="SimSun" w:hAnsi="Times New Roman"/>
          <w:sz w:val="24"/>
          <w:szCs w:val="24"/>
          <w:lang w:eastAsia="zh-CN"/>
        </w:rPr>
        <w:t>Czapów</w:t>
      </w:r>
      <w:proofErr w:type="spellEnd"/>
      <w:r w:rsidRPr="001B47B4">
        <w:rPr>
          <w:rFonts w:ascii="Times New Roman" w:eastAsia="SimSun" w:hAnsi="Times New Roman"/>
          <w:sz w:val="24"/>
          <w:szCs w:val="24"/>
          <w:lang w:eastAsia="zh-CN"/>
        </w:rPr>
        <w:t xml:space="preserve"> C. Jedlewski S., </w:t>
      </w:r>
      <w:r w:rsidRPr="001B47B4">
        <w:rPr>
          <w:rFonts w:ascii="Times New Roman" w:eastAsia="SimSun" w:hAnsi="Times New Roman"/>
          <w:i/>
          <w:sz w:val="24"/>
          <w:szCs w:val="24"/>
          <w:lang w:eastAsia="zh-CN"/>
        </w:rPr>
        <w:t>Pedagogika resocjalizacyjna</w:t>
      </w:r>
      <w:r w:rsidRPr="001B47B4">
        <w:rPr>
          <w:rFonts w:ascii="Times New Roman" w:eastAsia="SimSun" w:hAnsi="Times New Roman"/>
          <w:sz w:val="24"/>
          <w:szCs w:val="24"/>
          <w:lang w:eastAsia="zh-CN"/>
        </w:rPr>
        <w:t>, Warszawa 1971.</w:t>
      </w:r>
    </w:p>
    <w:p w:rsidR="001B47B4" w:rsidRP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sz w:val="24"/>
          <w:szCs w:val="24"/>
          <w:lang w:eastAsia="zh-CN"/>
        </w:rPr>
        <w:t xml:space="preserve">Dąbrowski, </w:t>
      </w:r>
      <w:r w:rsidRPr="001B47B4">
        <w:rPr>
          <w:rFonts w:ascii="Times New Roman" w:eastAsia="SimSun" w:hAnsi="Times New Roman"/>
          <w:i/>
          <w:sz w:val="24"/>
          <w:szCs w:val="24"/>
          <w:lang w:eastAsia="zh-CN"/>
        </w:rPr>
        <w:t>Dezintegracja pozytywna</w:t>
      </w:r>
      <w:r w:rsidRPr="001B47B4">
        <w:rPr>
          <w:rFonts w:ascii="Times New Roman" w:eastAsia="SimSun" w:hAnsi="Times New Roman"/>
          <w:sz w:val="24"/>
          <w:szCs w:val="24"/>
          <w:lang w:eastAsia="zh-CN"/>
        </w:rPr>
        <w:t>, Warszawa 1979.</w:t>
      </w:r>
    </w:p>
    <w:p w:rsidR="001B47B4" w:rsidRP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sz w:val="24"/>
          <w:szCs w:val="24"/>
          <w:lang w:eastAsia="zh-CN"/>
        </w:rPr>
        <w:t xml:space="preserve">Doliński D., </w:t>
      </w:r>
      <w:r w:rsidRPr="001B47B4">
        <w:rPr>
          <w:rFonts w:ascii="Times New Roman" w:eastAsia="SimSun" w:hAnsi="Times New Roman"/>
          <w:i/>
          <w:sz w:val="24"/>
          <w:szCs w:val="24"/>
          <w:lang w:eastAsia="zh-CN"/>
        </w:rPr>
        <w:t>Techniki wpływu społecznego</w:t>
      </w:r>
      <w:r w:rsidRPr="001B47B4">
        <w:rPr>
          <w:rFonts w:ascii="Times New Roman" w:eastAsia="SimSun" w:hAnsi="Times New Roman"/>
          <w:sz w:val="24"/>
          <w:szCs w:val="24"/>
          <w:lang w:eastAsia="zh-CN"/>
        </w:rPr>
        <w:t>, Warszawa 2005.</w:t>
      </w:r>
    </w:p>
    <w:p w:rsidR="001B47B4" w:rsidRPr="001B47B4" w:rsidRDefault="001B47B4" w:rsidP="001B47B4">
      <w:pPr>
        <w:spacing w:after="0" w:line="360" w:lineRule="auto"/>
        <w:jc w:val="both"/>
        <w:rPr>
          <w:rFonts w:ascii="Times New Roman" w:eastAsia="SimSun" w:hAnsi="Times New Roman"/>
          <w:sz w:val="24"/>
          <w:szCs w:val="24"/>
          <w:lang w:val="en-US" w:eastAsia="zh-CN"/>
        </w:rPr>
      </w:pPr>
      <w:r w:rsidRPr="001B47B4">
        <w:rPr>
          <w:rFonts w:ascii="Times New Roman" w:eastAsia="SimSun" w:hAnsi="Times New Roman"/>
          <w:sz w:val="24"/>
          <w:szCs w:val="24"/>
          <w:lang w:val="en-US" w:eastAsia="zh-CN"/>
        </w:rPr>
        <w:t xml:space="preserve">Festinger L., </w:t>
      </w:r>
      <w:r w:rsidRPr="001B47B4">
        <w:rPr>
          <w:rFonts w:ascii="Times New Roman" w:eastAsia="SimSun" w:hAnsi="Times New Roman"/>
          <w:i/>
          <w:sz w:val="24"/>
          <w:szCs w:val="24"/>
          <w:lang w:val="en-US" w:eastAsia="zh-CN"/>
        </w:rPr>
        <w:t>A theory of Cognitive Dissonance</w:t>
      </w:r>
      <w:r w:rsidRPr="001B47B4">
        <w:rPr>
          <w:rFonts w:ascii="Times New Roman" w:eastAsia="SimSun" w:hAnsi="Times New Roman"/>
          <w:sz w:val="24"/>
          <w:szCs w:val="24"/>
          <w:lang w:val="en-US" w:eastAsia="zh-CN"/>
        </w:rPr>
        <w:t>, Stanford University Press 1957.</w:t>
      </w:r>
    </w:p>
    <w:p w:rsidR="001B47B4" w:rsidRP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sz w:val="24"/>
          <w:szCs w:val="24"/>
          <w:lang w:eastAsia="zh-CN"/>
        </w:rPr>
        <w:t xml:space="preserve">Giddens A., </w:t>
      </w:r>
      <w:r w:rsidRPr="001B47B4">
        <w:rPr>
          <w:rFonts w:ascii="Times New Roman" w:eastAsia="SimSun" w:hAnsi="Times New Roman"/>
          <w:i/>
          <w:sz w:val="24"/>
          <w:szCs w:val="24"/>
          <w:lang w:eastAsia="zh-CN"/>
        </w:rPr>
        <w:t>Nowoczesność i tożsamość „Ja” i społeczeństwo w epoce późnej nowoczesności</w:t>
      </w:r>
      <w:r w:rsidRPr="001B47B4">
        <w:rPr>
          <w:rFonts w:ascii="Times New Roman" w:eastAsia="SimSun" w:hAnsi="Times New Roman"/>
          <w:sz w:val="24"/>
          <w:szCs w:val="24"/>
          <w:lang w:eastAsia="zh-CN"/>
        </w:rPr>
        <w:t>,  Warszawa 2001.</w:t>
      </w:r>
    </w:p>
    <w:p w:rsidR="001B47B4" w:rsidRP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sz w:val="24"/>
          <w:szCs w:val="24"/>
          <w:lang w:eastAsia="zh-CN"/>
        </w:rPr>
        <w:t xml:space="preserve">Giddens A., </w:t>
      </w:r>
      <w:r w:rsidRPr="001B47B4">
        <w:rPr>
          <w:rFonts w:ascii="Times New Roman" w:eastAsia="SimSun" w:hAnsi="Times New Roman"/>
          <w:i/>
          <w:sz w:val="24"/>
          <w:szCs w:val="24"/>
          <w:lang w:eastAsia="zh-CN"/>
        </w:rPr>
        <w:t>Socjologia</w:t>
      </w:r>
      <w:r w:rsidRPr="001B47B4">
        <w:rPr>
          <w:rFonts w:ascii="Times New Roman" w:eastAsia="SimSun" w:hAnsi="Times New Roman"/>
          <w:sz w:val="24"/>
          <w:szCs w:val="24"/>
          <w:lang w:eastAsia="zh-CN"/>
        </w:rPr>
        <w:t>, Warszawa 2006.</w:t>
      </w:r>
    </w:p>
    <w:p w:rsidR="001B47B4" w:rsidRPr="001B47B4" w:rsidRDefault="001B47B4" w:rsidP="001B47B4">
      <w:pPr>
        <w:spacing w:after="0" w:line="360" w:lineRule="auto"/>
        <w:jc w:val="both"/>
        <w:rPr>
          <w:rFonts w:ascii="Times New Roman" w:eastAsia="SimSun" w:hAnsi="Times New Roman"/>
          <w:sz w:val="24"/>
          <w:szCs w:val="24"/>
          <w:lang w:eastAsia="zh-CN"/>
        </w:rPr>
      </w:pPr>
      <w:proofErr w:type="spellStart"/>
      <w:r w:rsidRPr="001B47B4">
        <w:rPr>
          <w:rFonts w:ascii="Times New Roman" w:eastAsia="SimSun" w:hAnsi="Times New Roman"/>
          <w:sz w:val="24"/>
          <w:szCs w:val="24"/>
          <w:lang w:eastAsia="zh-CN"/>
        </w:rPr>
        <w:t>Goffman</w:t>
      </w:r>
      <w:proofErr w:type="spellEnd"/>
      <w:r w:rsidRPr="001B47B4">
        <w:rPr>
          <w:rFonts w:ascii="Times New Roman" w:eastAsia="SimSun" w:hAnsi="Times New Roman"/>
          <w:sz w:val="24"/>
          <w:szCs w:val="24"/>
          <w:lang w:eastAsia="zh-CN"/>
        </w:rPr>
        <w:t xml:space="preserve"> E., </w:t>
      </w:r>
      <w:r w:rsidRPr="001B47B4">
        <w:rPr>
          <w:rFonts w:ascii="Times New Roman" w:eastAsia="SimSun" w:hAnsi="Times New Roman"/>
          <w:i/>
          <w:sz w:val="24"/>
          <w:szCs w:val="24"/>
          <w:lang w:eastAsia="zh-CN"/>
        </w:rPr>
        <w:t>Piętno. Rozważania o zranionej tożsamości</w:t>
      </w:r>
      <w:r w:rsidRPr="001B47B4">
        <w:rPr>
          <w:rFonts w:ascii="Times New Roman" w:eastAsia="SimSun" w:hAnsi="Times New Roman"/>
          <w:sz w:val="24"/>
          <w:szCs w:val="24"/>
          <w:lang w:eastAsia="zh-CN"/>
        </w:rPr>
        <w:t>, , Gdańsk 2005.</w:t>
      </w:r>
    </w:p>
    <w:p w:rsidR="001B47B4" w:rsidRDefault="001B47B4" w:rsidP="001B47B4">
      <w:pPr>
        <w:spacing w:after="0" w:line="360" w:lineRule="auto"/>
        <w:jc w:val="both"/>
        <w:rPr>
          <w:rFonts w:ascii="Times New Roman" w:eastAsia="SimSun" w:hAnsi="Times New Roman"/>
          <w:sz w:val="24"/>
          <w:szCs w:val="24"/>
          <w:lang w:val="en-US" w:eastAsia="zh-CN"/>
        </w:rPr>
      </w:pPr>
      <w:r w:rsidRPr="001B47B4">
        <w:rPr>
          <w:rFonts w:ascii="Times New Roman" w:eastAsia="SimSun" w:hAnsi="Times New Roman"/>
          <w:sz w:val="24"/>
          <w:szCs w:val="24"/>
          <w:lang w:val="en-US" w:eastAsia="zh-CN"/>
        </w:rPr>
        <w:t xml:space="preserve">Jones E.E., </w:t>
      </w:r>
      <w:r w:rsidRPr="001B47B4">
        <w:rPr>
          <w:rFonts w:ascii="Times New Roman" w:eastAsia="SimSun" w:hAnsi="Times New Roman"/>
          <w:i/>
          <w:sz w:val="24"/>
          <w:szCs w:val="24"/>
          <w:lang w:val="en-US" w:eastAsia="zh-CN"/>
        </w:rPr>
        <w:t>Interpersonal perception</w:t>
      </w:r>
      <w:r w:rsidRPr="001B47B4">
        <w:rPr>
          <w:rFonts w:ascii="Times New Roman" w:eastAsia="SimSun" w:hAnsi="Times New Roman"/>
          <w:sz w:val="24"/>
          <w:szCs w:val="24"/>
          <w:lang w:val="en-US" w:eastAsia="zh-CN"/>
        </w:rPr>
        <w:t xml:space="preserve">, </w:t>
      </w:r>
      <w:smartTag w:uri="urn:schemas-microsoft-com:office:smarttags" w:element="place">
        <w:smartTag w:uri="urn:schemas-microsoft-com:office:smarttags" w:element="State">
          <w:r w:rsidRPr="001B47B4">
            <w:rPr>
              <w:rFonts w:ascii="Times New Roman" w:eastAsia="SimSun" w:hAnsi="Times New Roman"/>
              <w:sz w:val="24"/>
              <w:szCs w:val="24"/>
              <w:lang w:val="en-US" w:eastAsia="zh-CN"/>
            </w:rPr>
            <w:t>New York</w:t>
          </w:r>
        </w:smartTag>
      </w:smartTag>
      <w:r w:rsidRPr="001B47B4">
        <w:rPr>
          <w:rFonts w:ascii="Times New Roman" w:eastAsia="SimSun" w:hAnsi="Times New Roman"/>
          <w:sz w:val="24"/>
          <w:szCs w:val="24"/>
          <w:lang w:val="en-US" w:eastAsia="zh-CN"/>
        </w:rPr>
        <w:t>, Freeman 1990.</w:t>
      </w:r>
    </w:p>
    <w:p w:rsidR="0039134A" w:rsidRPr="001B47B4" w:rsidRDefault="0039134A" w:rsidP="001B47B4">
      <w:pPr>
        <w:spacing w:after="0" w:line="360" w:lineRule="auto"/>
        <w:jc w:val="both"/>
        <w:rPr>
          <w:rFonts w:ascii="Times New Roman" w:eastAsia="SimSun" w:hAnsi="Times New Roman"/>
          <w:sz w:val="24"/>
          <w:szCs w:val="24"/>
          <w:lang w:val="en-US" w:eastAsia="zh-CN"/>
        </w:rPr>
      </w:pPr>
      <w:r>
        <w:rPr>
          <w:rFonts w:ascii="Times New Roman" w:eastAsia="SimSun" w:hAnsi="Times New Roman"/>
          <w:sz w:val="24"/>
          <w:szCs w:val="24"/>
          <w:lang w:val="en-US" w:eastAsia="zh-CN"/>
        </w:rPr>
        <w:t>Kelly G. A Theory of Personality: The Psychology of Personal Constructs, University of Iowa, 1955</w:t>
      </w:r>
    </w:p>
    <w:p w:rsidR="001B47B4" w:rsidRP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sz w:val="24"/>
          <w:szCs w:val="24"/>
          <w:lang w:eastAsia="zh-CN"/>
        </w:rPr>
        <w:t xml:space="preserve">Konopczyński M., </w:t>
      </w:r>
      <w:r w:rsidRPr="001B47B4">
        <w:rPr>
          <w:rFonts w:ascii="Times New Roman" w:eastAsia="SimSun" w:hAnsi="Times New Roman"/>
          <w:i/>
          <w:sz w:val="24"/>
          <w:szCs w:val="24"/>
          <w:lang w:eastAsia="zh-CN"/>
        </w:rPr>
        <w:t>Twórcza resocjalizacja</w:t>
      </w:r>
      <w:r w:rsidRPr="001B47B4">
        <w:rPr>
          <w:rFonts w:ascii="Times New Roman" w:eastAsia="SimSun" w:hAnsi="Times New Roman"/>
          <w:sz w:val="24"/>
          <w:szCs w:val="24"/>
          <w:lang w:eastAsia="zh-CN"/>
        </w:rPr>
        <w:t xml:space="preserve">, </w:t>
      </w:r>
      <w:proofErr w:type="spellStart"/>
      <w:r w:rsidRPr="001B47B4">
        <w:rPr>
          <w:rFonts w:ascii="Times New Roman" w:eastAsia="SimSun" w:hAnsi="Times New Roman"/>
          <w:sz w:val="24"/>
          <w:szCs w:val="24"/>
          <w:lang w:eastAsia="zh-CN"/>
        </w:rPr>
        <w:t>Editions</w:t>
      </w:r>
      <w:proofErr w:type="spellEnd"/>
      <w:r w:rsidRPr="001B47B4">
        <w:rPr>
          <w:rFonts w:ascii="Times New Roman" w:eastAsia="SimSun" w:hAnsi="Times New Roman"/>
          <w:sz w:val="24"/>
          <w:szCs w:val="24"/>
          <w:lang w:eastAsia="zh-CN"/>
        </w:rPr>
        <w:t xml:space="preserve"> Spotkania 1996.</w:t>
      </w:r>
    </w:p>
    <w:p w:rsidR="001B47B4" w:rsidRP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sz w:val="24"/>
          <w:szCs w:val="24"/>
          <w:lang w:eastAsia="zh-CN"/>
        </w:rPr>
        <w:t xml:space="preserve">Konopczyński M, </w:t>
      </w:r>
      <w:r w:rsidRPr="001B47B4">
        <w:rPr>
          <w:rFonts w:ascii="Times New Roman" w:eastAsia="SimSun" w:hAnsi="Times New Roman"/>
          <w:i/>
          <w:sz w:val="24"/>
          <w:szCs w:val="24"/>
          <w:lang w:eastAsia="zh-CN"/>
        </w:rPr>
        <w:t>Metody twórczej resocjalizacji,</w:t>
      </w:r>
      <w:r w:rsidRPr="001B47B4">
        <w:rPr>
          <w:rFonts w:ascii="Times New Roman" w:eastAsia="SimSun" w:hAnsi="Times New Roman"/>
          <w:sz w:val="24"/>
          <w:szCs w:val="24"/>
          <w:lang w:eastAsia="zh-CN"/>
        </w:rPr>
        <w:t xml:space="preserve"> PWN, Warszawa, 2006.</w:t>
      </w:r>
    </w:p>
    <w:p w:rsidR="001B47B4" w:rsidRP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sz w:val="24"/>
          <w:szCs w:val="24"/>
          <w:lang w:eastAsia="zh-CN"/>
        </w:rPr>
        <w:t>Konopczyński M. Pedagogika resocjalizacyjna, Impuls, Kraków, 2014</w:t>
      </w:r>
    </w:p>
    <w:p w:rsidR="001B47B4" w:rsidRP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sz w:val="24"/>
          <w:szCs w:val="24"/>
          <w:lang w:eastAsia="zh-CN"/>
        </w:rPr>
        <w:t xml:space="preserve">Konopnicki J., </w:t>
      </w:r>
      <w:r w:rsidRPr="001B47B4">
        <w:rPr>
          <w:rFonts w:ascii="Times New Roman" w:eastAsia="SimSun" w:hAnsi="Times New Roman"/>
          <w:i/>
          <w:sz w:val="24"/>
          <w:szCs w:val="24"/>
          <w:lang w:eastAsia="zh-CN"/>
        </w:rPr>
        <w:t>Niedostosowanie społeczne</w:t>
      </w:r>
      <w:r w:rsidRPr="001B47B4">
        <w:rPr>
          <w:rFonts w:ascii="Times New Roman" w:eastAsia="SimSun" w:hAnsi="Times New Roman"/>
          <w:sz w:val="24"/>
          <w:szCs w:val="24"/>
          <w:lang w:eastAsia="zh-CN"/>
        </w:rPr>
        <w:t>, Warszawa 1972.</w:t>
      </w:r>
    </w:p>
    <w:p w:rsidR="001B47B4" w:rsidRPr="001B47B4" w:rsidRDefault="001B47B4" w:rsidP="001B47B4">
      <w:pPr>
        <w:spacing w:after="0" w:line="360" w:lineRule="auto"/>
        <w:jc w:val="both"/>
        <w:rPr>
          <w:rFonts w:ascii="Times New Roman" w:eastAsia="SimSun" w:hAnsi="Times New Roman"/>
          <w:sz w:val="24"/>
          <w:szCs w:val="24"/>
          <w:lang w:val="en-US" w:eastAsia="zh-CN"/>
        </w:rPr>
      </w:pPr>
      <w:r w:rsidRPr="001B47B4">
        <w:rPr>
          <w:rFonts w:ascii="Times New Roman" w:eastAsia="SimSun" w:hAnsi="Times New Roman"/>
          <w:sz w:val="24"/>
          <w:szCs w:val="24"/>
          <w:lang w:val="en-US" w:eastAsia="zh-CN"/>
        </w:rPr>
        <w:t xml:space="preserve">Kowalski R.M. Leary M. R., </w:t>
      </w:r>
      <w:r w:rsidRPr="001B47B4">
        <w:rPr>
          <w:rFonts w:ascii="Times New Roman" w:eastAsia="SimSun" w:hAnsi="Times New Roman"/>
          <w:i/>
          <w:sz w:val="24"/>
          <w:szCs w:val="24"/>
          <w:lang w:val="en-US" w:eastAsia="zh-CN"/>
        </w:rPr>
        <w:t xml:space="preserve">Strategic self-presentation and The avoidance of aversive </w:t>
      </w:r>
      <w:proofErr w:type="spellStart"/>
      <w:r w:rsidRPr="001B47B4">
        <w:rPr>
          <w:rFonts w:ascii="Times New Roman" w:eastAsia="SimSun" w:hAnsi="Times New Roman"/>
          <w:i/>
          <w:sz w:val="24"/>
          <w:szCs w:val="24"/>
          <w:lang w:val="en-US" w:eastAsia="zh-CN"/>
        </w:rPr>
        <w:t>erents</w:t>
      </w:r>
      <w:proofErr w:type="spellEnd"/>
      <w:r w:rsidRPr="001B47B4">
        <w:rPr>
          <w:rFonts w:ascii="Times New Roman" w:eastAsia="SimSun" w:hAnsi="Times New Roman"/>
          <w:i/>
          <w:sz w:val="24"/>
          <w:szCs w:val="24"/>
          <w:lang w:val="en-US" w:eastAsia="zh-CN"/>
        </w:rPr>
        <w:t>. Antecedents and consequences of self-</w:t>
      </w:r>
      <w:proofErr w:type="spellStart"/>
      <w:r w:rsidRPr="001B47B4">
        <w:rPr>
          <w:rFonts w:ascii="Times New Roman" w:eastAsia="SimSun" w:hAnsi="Times New Roman"/>
          <w:i/>
          <w:sz w:val="24"/>
          <w:szCs w:val="24"/>
          <w:lang w:val="en-US" w:eastAsia="zh-CN"/>
        </w:rPr>
        <w:t>euhancement</w:t>
      </w:r>
      <w:proofErr w:type="spellEnd"/>
      <w:r w:rsidRPr="001B47B4">
        <w:rPr>
          <w:rFonts w:ascii="Times New Roman" w:eastAsia="SimSun" w:hAnsi="Times New Roman"/>
          <w:i/>
          <w:sz w:val="24"/>
          <w:szCs w:val="24"/>
          <w:lang w:val="en-US" w:eastAsia="zh-CN"/>
        </w:rPr>
        <w:t xml:space="preserve"> and self-depreciation</w:t>
      </w:r>
      <w:r w:rsidRPr="001B47B4">
        <w:rPr>
          <w:rFonts w:ascii="Times New Roman" w:eastAsia="SimSun" w:hAnsi="Times New Roman"/>
          <w:sz w:val="24"/>
          <w:szCs w:val="24"/>
          <w:lang w:val="en-US" w:eastAsia="zh-CN"/>
        </w:rPr>
        <w:t>, Journal of Experimental Social Psychology, no. 26 1990.</w:t>
      </w:r>
    </w:p>
    <w:p w:rsidR="001B47B4" w:rsidRPr="001B47B4" w:rsidRDefault="001B47B4" w:rsidP="001B47B4">
      <w:pPr>
        <w:spacing w:after="0" w:line="360" w:lineRule="auto"/>
        <w:jc w:val="both"/>
        <w:rPr>
          <w:rFonts w:ascii="Times New Roman" w:eastAsia="SimSun" w:hAnsi="Times New Roman"/>
          <w:sz w:val="24"/>
          <w:szCs w:val="24"/>
          <w:lang w:eastAsia="zh-CN"/>
        </w:rPr>
      </w:pPr>
      <w:proofErr w:type="spellStart"/>
      <w:r w:rsidRPr="001B47B4">
        <w:rPr>
          <w:rFonts w:ascii="Times New Roman" w:eastAsia="SimSun" w:hAnsi="Times New Roman"/>
          <w:sz w:val="24"/>
          <w:szCs w:val="24"/>
          <w:lang w:eastAsia="zh-CN"/>
        </w:rPr>
        <w:lastRenderedPageBreak/>
        <w:t>Leary</w:t>
      </w:r>
      <w:proofErr w:type="spellEnd"/>
      <w:r w:rsidRPr="001B47B4">
        <w:rPr>
          <w:rFonts w:ascii="Times New Roman" w:eastAsia="SimSun" w:hAnsi="Times New Roman"/>
          <w:sz w:val="24"/>
          <w:szCs w:val="24"/>
          <w:lang w:eastAsia="zh-CN"/>
        </w:rPr>
        <w:t xml:space="preserve"> M., </w:t>
      </w:r>
      <w:r w:rsidRPr="001B47B4">
        <w:rPr>
          <w:rFonts w:ascii="Times New Roman" w:eastAsia="SimSun" w:hAnsi="Times New Roman"/>
          <w:i/>
          <w:sz w:val="24"/>
          <w:szCs w:val="24"/>
          <w:lang w:eastAsia="zh-CN"/>
        </w:rPr>
        <w:t>Wywieranie wrażenia na innych. O sztuce autoprezentacji</w:t>
      </w:r>
      <w:r w:rsidRPr="001B47B4">
        <w:rPr>
          <w:rFonts w:ascii="Times New Roman" w:eastAsia="SimSun" w:hAnsi="Times New Roman"/>
          <w:sz w:val="24"/>
          <w:szCs w:val="24"/>
          <w:lang w:eastAsia="zh-CN"/>
        </w:rPr>
        <w:t xml:space="preserve">, tł. A.M. </w:t>
      </w:r>
      <w:proofErr w:type="spellStart"/>
      <w:r w:rsidRPr="001B47B4">
        <w:rPr>
          <w:rFonts w:ascii="Times New Roman" w:eastAsia="SimSun" w:hAnsi="Times New Roman"/>
          <w:sz w:val="24"/>
          <w:szCs w:val="24"/>
          <w:lang w:eastAsia="zh-CN"/>
        </w:rPr>
        <w:t>Kacmajer</w:t>
      </w:r>
      <w:proofErr w:type="spellEnd"/>
      <w:r w:rsidRPr="001B47B4">
        <w:rPr>
          <w:rFonts w:ascii="Times New Roman" w:eastAsia="SimSun" w:hAnsi="Times New Roman"/>
          <w:sz w:val="24"/>
          <w:szCs w:val="24"/>
          <w:lang w:eastAsia="zh-CN"/>
        </w:rPr>
        <w:t>, Gdańsk 2004.</w:t>
      </w:r>
    </w:p>
    <w:p w:rsidR="001B47B4" w:rsidRPr="001B47B4" w:rsidRDefault="001B47B4" w:rsidP="001B47B4">
      <w:pPr>
        <w:spacing w:after="0" w:line="360" w:lineRule="auto"/>
        <w:jc w:val="both"/>
        <w:rPr>
          <w:rFonts w:ascii="Times New Roman" w:eastAsia="SimSun" w:hAnsi="Times New Roman"/>
          <w:sz w:val="24"/>
          <w:szCs w:val="24"/>
          <w:lang w:val="en-US" w:eastAsia="zh-CN"/>
        </w:rPr>
      </w:pPr>
      <w:r w:rsidRPr="001B47B4">
        <w:rPr>
          <w:rFonts w:ascii="Times New Roman" w:eastAsia="SimSun" w:hAnsi="Times New Roman"/>
          <w:sz w:val="24"/>
          <w:szCs w:val="24"/>
          <w:lang w:val="en-US" w:eastAsia="zh-CN"/>
        </w:rPr>
        <w:t xml:space="preserve">Lockwood P., </w:t>
      </w:r>
      <w:proofErr w:type="spellStart"/>
      <w:r w:rsidRPr="001B47B4">
        <w:rPr>
          <w:rFonts w:ascii="Times New Roman" w:eastAsia="SimSun" w:hAnsi="Times New Roman"/>
          <w:sz w:val="24"/>
          <w:szCs w:val="24"/>
          <w:lang w:val="en-US" w:eastAsia="zh-CN"/>
        </w:rPr>
        <w:t>Kunda</w:t>
      </w:r>
      <w:proofErr w:type="spellEnd"/>
      <w:r w:rsidRPr="001B47B4">
        <w:rPr>
          <w:rFonts w:ascii="Times New Roman" w:eastAsia="SimSun" w:hAnsi="Times New Roman"/>
          <w:sz w:val="24"/>
          <w:szCs w:val="24"/>
          <w:lang w:val="en-US" w:eastAsia="zh-CN"/>
        </w:rPr>
        <w:t xml:space="preserve"> Z., </w:t>
      </w:r>
      <w:proofErr w:type="spellStart"/>
      <w:r w:rsidRPr="001B47B4">
        <w:rPr>
          <w:rFonts w:ascii="Times New Roman" w:eastAsia="SimSun" w:hAnsi="Times New Roman"/>
          <w:i/>
          <w:sz w:val="24"/>
          <w:szCs w:val="24"/>
          <w:lang w:val="en-US" w:eastAsia="zh-CN"/>
        </w:rPr>
        <w:t>Solient</w:t>
      </w:r>
      <w:proofErr w:type="spellEnd"/>
      <w:r w:rsidRPr="001B47B4">
        <w:rPr>
          <w:rFonts w:ascii="Times New Roman" w:eastAsia="SimSun" w:hAnsi="Times New Roman"/>
          <w:i/>
          <w:sz w:val="24"/>
          <w:szCs w:val="24"/>
          <w:lang w:val="en-US" w:eastAsia="zh-CN"/>
        </w:rPr>
        <w:t xml:space="preserve"> best selves can undermine inspiration by </w:t>
      </w:r>
      <w:proofErr w:type="spellStart"/>
      <w:r w:rsidRPr="001B47B4">
        <w:rPr>
          <w:rFonts w:ascii="Times New Roman" w:eastAsia="SimSun" w:hAnsi="Times New Roman"/>
          <w:i/>
          <w:sz w:val="24"/>
          <w:szCs w:val="24"/>
          <w:lang w:val="en-US" w:eastAsia="zh-CN"/>
        </w:rPr>
        <w:t>autstanding</w:t>
      </w:r>
      <w:proofErr w:type="spellEnd"/>
      <w:r w:rsidRPr="001B47B4">
        <w:rPr>
          <w:rFonts w:ascii="Times New Roman" w:eastAsia="SimSun" w:hAnsi="Times New Roman"/>
          <w:i/>
          <w:sz w:val="24"/>
          <w:szCs w:val="24"/>
          <w:lang w:val="en-US" w:eastAsia="zh-CN"/>
        </w:rPr>
        <w:t xml:space="preserve"> role models</w:t>
      </w:r>
      <w:r w:rsidRPr="001B47B4">
        <w:rPr>
          <w:rFonts w:ascii="Times New Roman" w:eastAsia="SimSun" w:hAnsi="Times New Roman"/>
          <w:sz w:val="24"/>
          <w:szCs w:val="24"/>
          <w:lang w:val="en-US" w:eastAsia="zh-CN"/>
        </w:rPr>
        <w:t>. Journal of personality and Social Psychology, no. 76 1999.</w:t>
      </w:r>
    </w:p>
    <w:p w:rsidR="001B47B4" w:rsidRP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sz w:val="24"/>
          <w:szCs w:val="24"/>
          <w:lang w:val="en-US" w:eastAsia="zh-CN"/>
        </w:rPr>
        <w:t xml:space="preserve">Lockwood P. </w:t>
      </w:r>
      <w:proofErr w:type="spellStart"/>
      <w:r w:rsidRPr="001B47B4">
        <w:rPr>
          <w:rFonts w:ascii="Times New Roman" w:eastAsia="SimSun" w:hAnsi="Times New Roman"/>
          <w:sz w:val="24"/>
          <w:szCs w:val="24"/>
          <w:lang w:val="en-US" w:eastAsia="zh-CN"/>
        </w:rPr>
        <w:t>Kunda</w:t>
      </w:r>
      <w:proofErr w:type="spellEnd"/>
      <w:r w:rsidRPr="001B47B4">
        <w:rPr>
          <w:rFonts w:ascii="Times New Roman" w:eastAsia="SimSun" w:hAnsi="Times New Roman"/>
          <w:sz w:val="24"/>
          <w:szCs w:val="24"/>
          <w:lang w:val="en-US" w:eastAsia="zh-CN"/>
        </w:rPr>
        <w:t xml:space="preserve"> Z., </w:t>
      </w:r>
      <w:r w:rsidRPr="001B47B4">
        <w:rPr>
          <w:rFonts w:ascii="Times New Roman" w:eastAsia="SimSun" w:hAnsi="Times New Roman"/>
          <w:i/>
          <w:sz w:val="24"/>
          <w:szCs w:val="24"/>
          <w:lang w:val="en-US" w:eastAsia="zh-CN"/>
        </w:rPr>
        <w:t xml:space="preserve">Superstar and </w:t>
      </w:r>
      <w:smartTag w:uri="urn:schemas-microsoft-com:office:smarttags" w:element="place">
        <w:smartTag w:uri="urn:schemas-microsoft-com:office:smarttags" w:element="State">
          <w:r w:rsidRPr="001B47B4">
            <w:rPr>
              <w:rFonts w:ascii="Times New Roman" w:eastAsia="SimSun" w:hAnsi="Times New Roman"/>
              <w:i/>
              <w:sz w:val="24"/>
              <w:szCs w:val="24"/>
              <w:lang w:val="en-US" w:eastAsia="zh-CN"/>
            </w:rPr>
            <w:t>Me.</w:t>
          </w:r>
        </w:smartTag>
      </w:smartTag>
      <w:r w:rsidRPr="001B47B4">
        <w:rPr>
          <w:rFonts w:ascii="Times New Roman" w:eastAsia="SimSun" w:hAnsi="Times New Roman"/>
          <w:i/>
          <w:sz w:val="24"/>
          <w:szCs w:val="24"/>
          <w:lang w:val="en-US" w:eastAsia="zh-CN"/>
        </w:rPr>
        <w:t xml:space="preserve"> Predicting the impact of role models on the self</w:t>
      </w:r>
      <w:r w:rsidRPr="001B47B4">
        <w:rPr>
          <w:rFonts w:ascii="Times New Roman" w:eastAsia="SimSun" w:hAnsi="Times New Roman"/>
          <w:sz w:val="24"/>
          <w:szCs w:val="24"/>
          <w:lang w:val="en-US" w:eastAsia="zh-CN"/>
        </w:rPr>
        <w:t xml:space="preserve">. </w:t>
      </w:r>
      <w:proofErr w:type="spellStart"/>
      <w:r w:rsidRPr="001B47B4">
        <w:rPr>
          <w:rFonts w:ascii="Times New Roman" w:eastAsia="SimSun" w:hAnsi="Times New Roman"/>
          <w:sz w:val="24"/>
          <w:szCs w:val="24"/>
          <w:lang w:eastAsia="zh-CN"/>
        </w:rPr>
        <w:t>Journal</w:t>
      </w:r>
      <w:proofErr w:type="spellEnd"/>
      <w:r w:rsidRPr="001B47B4">
        <w:rPr>
          <w:rFonts w:ascii="Times New Roman" w:eastAsia="SimSun" w:hAnsi="Times New Roman"/>
          <w:sz w:val="24"/>
          <w:szCs w:val="24"/>
          <w:lang w:eastAsia="zh-CN"/>
        </w:rPr>
        <w:t xml:space="preserve"> of </w:t>
      </w:r>
      <w:proofErr w:type="spellStart"/>
      <w:r w:rsidRPr="001B47B4">
        <w:rPr>
          <w:rFonts w:ascii="Times New Roman" w:eastAsia="SimSun" w:hAnsi="Times New Roman"/>
          <w:sz w:val="24"/>
          <w:szCs w:val="24"/>
          <w:lang w:eastAsia="zh-CN"/>
        </w:rPr>
        <w:t>Personality</w:t>
      </w:r>
      <w:proofErr w:type="spellEnd"/>
      <w:r w:rsidRPr="001B47B4">
        <w:rPr>
          <w:rFonts w:ascii="Times New Roman" w:eastAsia="SimSun" w:hAnsi="Times New Roman"/>
          <w:sz w:val="24"/>
          <w:szCs w:val="24"/>
          <w:lang w:eastAsia="zh-CN"/>
        </w:rPr>
        <w:t xml:space="preserve"> and </w:t>
      </w:r>
      <w:proofErr w:type="spellStart"/>
      <w:r w:rsidRPr="001B47B4">
        <w:rPr>
          <w:rFonts w:ascii="Times New Roman" w:eastAsia="SimSun" w:hAnsi="Times New Roman"/>
          <w:sz w:val="24"/>
          <w:szCs w:val="24"/>
          <w:lang w:eastAsia="zh-CN"/>
        </w:rPr>
        <w:t>Social</w:t>
      </w:r>
      <w:proofErr w:type="spellEnd"/>
      <w:r w:rsidRPr="001B47B4">
        <w:rPr>
          <w:rFonts w:ascii="Times New Roman" w:eastAsia="SimSun" w:hAnsi="Times New Roman"/>
          <w:sz w:val="24"/>
          <w:szCs w:val="24"/>
          <w:lang w:eastAsia="zh-CN"/>
        </w:rPr>
        <w:t xml:space="preserve"> </w:t>
      </w:r>
      <w:proofErr w:type="spellStart"/>
      <w:r w:rsidRPr="001B47B4">
        <w:rPr>
          <w:rFonts w:ascii="Times New Roman" w:eastAsia="SimSun" w:hAnsi="Times New Roman"/>
          <w:sz w:val="24"/>
          <w:szCs w:val="24"/>
          <w:lang w:eastAsia="zh-CN"/>
        </w:rPr>
        <w:t>Psychology</w:t>
      </w:r>
      <w:proofErr w:type="spellEnd"/>
      <w:r w:rsidRPr="001B47B4">
        <w:rPr>
          <w:rFonts w:ascii="Times New Roman" w:eastAsia="SimSun" w:hAnsi="Times New Roman"/>
          <w:sz w:val="24"/>
          <w:szCs w:val="24"/>
          <w:lang w:eastAsia="zh-CN"/>
        </w:rPr>
        <w:t>, no.73 1997.</w:t>
      </w:r>
    </w:p>
    <w:p w:rsidR="001B47B4" w:rsidRPr="001B47B4" w:rsidRDefault="001B47B4" w:rsidP="001B47B4">
      <w:pPr>
        <w:spacing w:after="0" w:line="360" w:lineRule="auto"/>
        <w:jc w:val="both"/>
        <w:rPr>
          <w:rFonts w:ascii="Times New Roman" w:eastAsia="SimSun" w:hAnsi="Times New Roman"/>
          <w:sz w:val="24"/>
          <w:szCs w:val="24"/>
          <w:lang w:eastAsia="zh-CN"/>
        </w:rPr>
      </w:pPr>
      <w:proofErr w:type="spellStart"/>
      <w:r w:rsidRPr="001B47B4">
        <w:rPr>
          <w:rFonts w:ascii="Times New Roman" w:eastAsia="SimSun" w:hAnsi="Times New Roman"/>
          <w:sz w:val="24"/>
          <w:szCs w:val="24"/>
          <w:lang w:eastAsia="zh-CN"/>
        </w:rPr>
        <w:t>Machel</w:t>
      </w:r>
      <w:proofErr w:type="spellEnd"/>
      <w:r w:rsidRPr="001B47B4">
        <w:rPr>
          <w:rFonts w:ascii="Times New Roman" w:eastAsia="SimSun" w:hAnsi="Times New Roman"/>
          <w:sz w:val="24"/>
          <w:szCs w:val="24"/>
          <w:lang w:eastAsia="zh-CN"/>
        </w:rPr>
        <w:t xml:space="preserve"> H. Sens i bezsens resocjalizacji penitencjarnej, Kraków 2006</w:t>
      </w:r>
    </w:p>
    <w:p w:rsidR="001B47B4" w:rsidRDefault="001B47B4" w:rsidP="001B47B4">
      <w:pPr>
        <w:spacing w:after="0" w:line="360" w:lineRule="auto"/>
        <w:jc w:val="both"/>
        <w:rPr>
          <w:rFonts w:ascii="Times New Roman" w:eastAsia="SimSun" w:hAnsi="Times New Roman"/>
          <w:sz w:val="24"/>
          <w:szCs w:val="24"/>
          <w:lang w:eastAsia="zh-CN"/>
        </w:rPr>
      </w:pPr>
      <w:proofErr w:type="spellStart"/>
      <w:r w:rsidRPr="001B47B4">
        <w:rPr>
          <w:rFonts w:ascii="Times New Roman" w:eastAsia="SimSun" w:hAnsi="Times New Roman"/>
          <w:sz w:val="24"/>
          <w:szCs w:val="24"/>
          <w:lang w:eastAsia="zh-CN"/>
        </w:rPr>
        <w:t>Machel</w:t>
      </w:r>
      <w:proofErr w:type="spellEnd"/>
      <w:r w:rsidRPr="001B47B4">
        <w:rPr>
          <w:rFonts w:ascii="Times New Roman" w:eastAsia="SimSun" w:hAnsi="Times New Roman"/>
          <w:sz w:val="24"/>
          <w:szCs w:val="24"/>
          <w:lang w:eastAsia="zh-CN"/>
        </w:rPr>
        <w:t xml:space="preserve"> H, Więzienie jako instytucja karna i resocjalizacyjna, Gdańsk, 2003</w:t>
      </w:r>
    </w:p>
    <w:p w:rsidR="00946301" w:rsidRPr="001B47B4" w:rsidRDefault="00946301" w:rsidP="001B47B4">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Malewski A. O zastosowaniach teorii zachowania, PWN, Warszawa, 1964</w:t>
      </w:r>
    </w:p>
    <w:p w:rsidR="001B47B4" w:rsidRPr="001B47B4" w:rsidRDefault="001B47B4" w:rsidP="001B47B4">
      <w:pPr>
        <w:spacing w:after="0" w:line="360" w:lineRule="auto"/>
        <w:jc w:val="both"/>
        <w:rPr>
          <w:rFonts w:ascii="Times New Roman" w:eastAsia="SimSun" w:hAnsi="Times New Roman"/>
          <w:sz w:val="24"/>
          <w:szCs w:val="24"/>
          <w:lang w:val="en-US" w:eastAsia="zh-CN"/>
        </w:rPr>
      </w:pPr>
      <w:r w:rsidRPr="001B47B4">
        <w:rPr>
          <w:rFonts w:ascii="Times New Roman" w:eastAsia="SimSun" w:hAnsi="Times New Roman"/>
          <w:sz w:val="24"/>
          <w:szCs w:val="24"/>
          <w:lang w:val="en-US" w:eastAsia="zh-CN"/>
        </w:rPr>
        <w:t xml:space="preserve">Maslow A.H., </w:t>
      </w:r>
      <w:r w:rsidRPr="001B47B4">
        <w:rPr>
          <w:rFonts w:ascii="Times New Roman" w:eastAsia="SimSun" w:hAnsi="Times New Roman"/>
          <w:i/>
          <w:sz w:val="24"/>
          <w:szCs w:val="24"/>
          <w:lang w:val="en-US" w:eastAsia="zh-CN"/>
        </w:rPr>
        <w:t>Creativity in self-actualizing people</w:t>
      </w:r>
      <w:r w:rsidRPr="001B47B4">
        <w:rPr>
          <w:rFonts w:ascii="Times New Roman" w:eastAsia="SimSun" w:hAnsi="Times New Roman"/>
          <w:sz w:val="24"/>
          <w:szCs w:val="24"/>
          <w:lang w:val="en-US" w:eastAsia="zh-CN"/>
        </w:rPr>
        <w:t xml:space="preserve">, </w:t>
      </w:r>
      <w:smartTag w:uri="urn:schemas-microsoft-com:office:smarttags" w:element="place">
        <w:smartTag w:uri="urn:schemas-microsoft-com:office:smarttags" w:element="State">
          <w:r w:rsidRPr="001B47B4">
            <w:rPr>
              <w:rFonts w:ascii="Times New Roman" w:eastAsia="SimSun" w:hAnsi="Times New Roman"/>
              <w:sz w:val="24"/>
              <w:szCs w:val="24"/>
              <w:lang w:val="en-US" w:eastAsia="zh-CN"/>
            </w:rPr>
            <w:t>Michigan</w:t>
          </w:r>
        </w:smartTag>
      </w:smartTag>
      <w:r w:rsidRPr="001B47B4">
        <w:rPr>
          <w:rFonts w:ascii="Times New Roman" w:eastAsia="SimSun" w:hAnsi="Times New Roman"/>
          <w:sz w:val="24"/>
          <w:szCs w:val="24"/>
          <w:lang w:val="en-US" w:eastAsia="zh-CN"/>
        </w:rPr>
        <w:t xml:space="preserve"> 1959 </w:t>
      </w:r>
    </w:p>
    <w:p w:rsidR="001B47B4" w:rsidRP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sz w:val="24"/>
          <w:szCs w:val="24"/>
          <w:lang w:eastAsia="zh-CN"/>
        </w:rPr>
        <w:t xml:space="preserve">Melchior M., </w:t>
      </w:r>
      <w:r w:rsidRPr="001B47B4">
        <w:rPr>
          <w:rFonts w:ascii="Times New Roman" w:eastAsia="SimSun" w:hAnsi="Times New Roman"/>
          <w:i/>
          <w:sz w:val="24"/>
          <w:szCs w:val="24"/>
          <w:lang w:eastAsia="zh-CN"/>
        </w:rPr>
        <w:t>Społeczna tożsamość jednostki</w:t>
      </w:r>
      <w:r w:rsidRPr="001B47B4">
        <w:rPr>
          <w:rFonts w:ascii="Times New Roman" w:eastAsia="SimSun" w:hAnsi="Times New Roman"/>
          <w:sz w:val="24"/>
          <w:szCs w:val="24"/>
          <w:lang w:eastAsia="zh-CN"/>
        </w:rPr>
        <w:t>, Warszawa 1990.</w:t>
      </w:r>
    </w:p>
    <w:p w:rsidR="001B47B4" w:rsidRP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sz w:val="24"/>
          <w:szCs w:val="24"/>
          <w:lang w:eastAsia="zh-CN"/>
        </w:rPr>
        <w:t xml:space="preserve">Mead G.H., </w:t>
      </w:r>
      <w:r w:rsidRPr="001B47B4">
        <w:rPr>
          <w:rFonts w:ascii="Times New Roman" w:eastAsia="SimSun" w:hAnsi="Times New Roman"/>
          <w:i/>
          <w:sz w:val="24"/>
          <w:szCs w:val="24"/>
          <w:lang w:eastAsia="zh-CN"/>
        </w:rPr>
        <w:t>Umysł – osobowość – społeczeństwo</w:t>
      </w:r>
      <w:r w:rsidRPr="001B47B4">
        <w:rPr>
          <w:rFonts w:ascii="Times New Roman" w:eastAsia="SimSun" w:hAnsi="Times New Roman"/>
          <w:sz w:val="24"/>
          <w:szCs w:val="24"/>
          <w:lang w:eastAsia="zh-CN"/>
        </w:rPr>
        <w:t>, PWN, Warszawa 1975.</w:t>
      </w:r>
    </w:p>
    <w:p w:rsidR="001B47B4" w:rsidRPr="001B47B4" w:rsidRDefault="001B47B4" w:rsidP="001B47B4">
      <w:pPr>
        <w:spacing w:after="0" w:line="360" w:lineRule="auto"/>
        <w:jc w:val="both"/>
        <w:rPr>
          <w:rFonts w:ascii="Times New Roman" w:eastAsia="SimSun" w:hAnsi="Times New Roman"/>
          <w:sz w:val="24"/>
          <w:szCs w:val="24"/>
          <w:lang w:val="en-US" w:eastAsia="zh-CN"/>
        </w:rPr>
      </w:pPr>
      <w:r w:rsidRPr="001B47B4">
        <w:rPr>
          <w:rFonts w:ascii="Times New Roman" w:eastAsia="SimSun" w:hAnsi="Times New Roman"/>
          <w:sz w:val="24"/>
          <w:szCs w:val="24"/>
          <w:lang w:val="en-US" w:eastAsia="zh-CN"/>
        </w:rPr>
        <w:t xml:space="preserve">Miller R. S. </w:t>
      </w:r>
      <w:r w:rsidRPr="001B47B4">
        <w:rPr>
          <w:rFonts w:ascii="Times New Roman" w:eastAsia="SimSun" w:hAnsi="Times New Roman"/>
          <w:i/>
          <w:sz w:val="24"/>
          <w:szCs w:val="24"/>
          <w:lang w:val="en-US" w:eastAsia="zh-CN"/>
        </w:rPr>
        <w:t xml:space="preserve">The nature and </w:t>
      </w:r>
      <w:proofErr w:type="spellStart"/>
      <w:r w:rsidRPr="001B47B4">
        <w:rPr>
          <w:rFonts w:ascii="Times New Roman" w:eastAsia="SimSun" w:hAnsi="Times New Roman"/>
          <w:i/>
          <w:sz w:val="24"/>
          <w:szCs w:val="24"/>
          <w:lang w:val="en-US" w:eastAsia="zh-CN"/>
        </w:rPr>
        <w:t>serevity</w:t>
      </w:r>
      <w:proofErr w:type="spellEnd"/>
      <w:r w:rsidRPr="001B47B4">
        <w:rPr>
          <w:rFonts w:ascii="Times New Roman" w:eastAsia="SimSun" w:hAnsi="Times New Roman"/>
          <w:i/>
          <w:sz w:val="24"/>
          <w:szCs w:val="24"/>
          <w:lang w:val="en-US" w:eastAsia="zh-CN"/>
        </w:rPr>
        <w:t xml:space="preserve"> of self-reported embarrassing circumstances</w:t>
      </w:r>
      <w:r w:rsidRPr="001B47B4">
        <w:rPr>
          <w:rFonts w:ascii="Times New Roman" w:eastAsia="SimSun" w:hAnsi="Times New Roman"/>
          <w:sz w:val="24"/>
          <w:szCs w:val="24"/>
          <w:lang w:val="en-US" w:eastAsia="zh-CN"/>
        </w:rPr>
        <w:t>, Personality and Social Psychology Bulletin no.18, 1992.</w:t>
      </w:r>
    </w:p>
    <w:p w:rsidR="001B47B4" w:rsidRPr="001B47B4" w:rsidRDefault="001B47B4" w:rsidP="001B47B4">
      <w:pPr>
        <w:spacing w:after="0" w:line="360" w:lineRule="auto"/>
        <w:jc w:val="both"/>
        <w:rPr>
          <w:rFonts w:ascii="Times New Roman" w:eastAsia="SimSun" w:hAnsi="Times New Roman"/>
          <w:sz w:val="24"/>
          <w:szCs w:val="24"/>
          <w:lang w:eastAsia="zh-CN"/>
        </w:rPr>
      </w:pPr>
      <w:proofErr w:type="spellStart"/>
      <w:r w:rsidRPr="001B47B4">
        <w:rPr>
          <w:rFonts w:ascii="Times New Roman" w:eastAsia="SimSun" w:hAnsi="Times New Roman"/>
          <w:sz w:val="24"/>
          <w:szCs w:val="24"/>
          <w:lang w:eastAsia="zh-CN"/>
        </w:rPr>
        <w:t>Nęcka</w:t>
      </w:r>
      <w:proofErr w:type="spellEnd"/>
      <w:r w:rsidRPr="001B47B4">
        <w:rPr>
          <w:rFonts w:ascii="Times New Roman" w:eastAsia="SimSun" w:hAnsi="Times New Roman"/>
          <w:sz w:val="24"/>
          <w:szCs w:val="24"/>
          <w:lang w:eastAsia="zh-CN"/>
        </w:rPr>
        <w:t xml:space="preserve"> E., </w:t>
      </w:r>
      <w:r w:rsidRPr="001B47B4">
        <w:rPr>
          <w:rFonts w:ascii="Times New Roman" w:eastAsia="SimSun" w:hAnsi="Times New Roman"/>
          <w:i/>
          <w:sz w:val="24"/>
          <w:szCs w:val="24"/>
          <w:lang w:eastAsia="zh-CN"/>
        </w:rPr>
        <w:t>Psychologia twórczości</w:t>
      </w:r>
      <w:r w:rsidRPr="001B47B4">
        <w:rPr>
          <w:rFonts w:ascii="Times New Roman" w:eastAsia="SimSun" w:hAnsi="Times New Roman"/>
          <w:sz w:val="24"/>
          <w:szCs w:val="24"/>
          <w:lang w:eastAsia="zh-CN"/>
        </w:rPr>
        <w:t>, Gdańsk 2005.</w:t>
      </w:r>
    </w:p>
    <w:p w:rsidR="001B47B4" w:rsidRPr="001B47B4" w:rsidRDefault="001B47B4" w:rsidP="001B47B4">
      <w:pPr>
        <w:spacing w:after="0" w:line="360" w:lineRule="auto"/>
        <w:jc w:val="both"/>
        <w:rPr>
          <w:rFonts w:ascii="Times New Roman" w:eastAsia="SimSun" w:hAnsi="Times New Roman"/>
          <w:sz w:val="24"/>
          <w:szCs w:val="24"/>
          <w:lang w:eastAsia="zh-CN"/>
        </w:rPr>
      </w:pPr>
      <w:proofErr w:type="spellStart"/>
      <w:r w:rsidRPr="001B47B4">
        <w:rPr>
          <w:rFonts w:ascii="Times New Roman" w:eastAsia="SimSun" w:hAnsi="Times New Roman"/>
          <w:sz w:val="24"/>
          <w:szCs w:val="24"/>
          <w:lang w:eastAsia="zh-CN"/>
        </w:rPr>
        <w:t>Pospiszyl</w:t>
      </w:r>
      <w:proofErr w:type="spellEnd"/>
      <w:r w:rsidRPr="001B47B4">
        <w:rPr>
          <w:rFonts w:ascii="Times New Roman" w:eastAsia="SimSun" w:hAnsi="Times New Roman"/>
          <w:sz w:val="24"/>
          <w:szCs w:val="24"/>
          <w:lang w:eastAsia="zh-CN"/>
        </w:rPr>
        <w:t xml:space="preserve"> K., </w:t>
      </w:r>
      <w:r w:rsidRPr="001B47B4">
        <w:rPr>
          <w:rFonts w:ascii="Times New Roman" w:eastAsia="SimSun" w:hAnsi="Times New Roman"/>
          <w:i/>
          <w:sz w:val="24"/>
          <w:szCs w:val="24"/>
          <w:lang w:eastAsia="zh-CN"/>
        </w:rPr>
        <w:t>Resocjalizacja</w:t>
      </w:r>
      <w:r w:rsidRPr="001B47B4">
        <w:rPr>
          <w:rFonts w:ascii="Times New Roman" w:eastAsia="SimSun" w:hAnsi="Times New Roman"/>
          <w:sz w:val="24"/>
          <w:szCs w:val="24"/>
          <w:lang w:eastAsia="zh-CN"/>
        </w:rPr>
        <w:t>, Warszawa 1998.</w:t>
      </w:r>
    </w:p>
    <w:p w:rsid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sz w:val="24"/>
          <w:szCs w:val="24"/>
          <w:lang w:eastAsia="zh-CN"/>
        </w:rPr>
        <w:t xml:space="preserve">Pytka L, </w:t>
      </w:r>
      <w:r w:rsidRPr="001B47B4">
        <w:rPr>
          <w:rFonts w:ascii="Times New Roman" w:eastAsia="SimSun" w:hAnsi="Times New Roman"/>
          <w:i/>
          <w:sz w:val="24"/>
          <w:szCs w:val="24"/>
          <w:lang w:eastAsia="zh-CN"/>
        </w:rPr>
        <w:t>Pedagogika Resocjalizacyjna</w:t>
      </w:r>
      <w:r w:rsidRPr="001B47B4">
        <w:rPr>
          <w:rFonts w:ascii="Times New Roman" w:eastAsia="SimSun" w:hAnsi="Times New Roman"/>
          <w:sz w:val="24"/>
          <w:szCs w:val="24"/>
          <w:lang w:eastAsia="zh-CN"/>
        </w:rPr>
        <w:t>, Warszawa, 2005.</w:t>
      </w:r>
    </w:p>
    <w:p w:rsidR="00880FAC" w:rsidRPr="001B47B4" w:rsidRDefault="00880FAC" w:rsidP="001B47B4">
      <w:pPr>
        <w:spacing w:after="0"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Reykowski J. Emocje, motywacja, osobowość, Warszawa, 1992 </w:t>
      </w:r>
    </w:p>
    <w:p w:rsid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sz w:val="24"/>
          <w:szCs w:val="24"/>
          <w:lang w:val="en-US" w:eastAsia="zh-CN"/>
        </w:rPr>
        <w:t xml:space="preserve">Roth D.L. Harris R. N. Snyder C.R., </w:t>
      </w:r>
      <w:r w:rsidRPr="001B47B4">
        <w:rPr>
          <w:rFonts w:ascii="Times New Roman" w:eastAsia="SimSun" w:hAnsi="Times New Roman"/>
          <w:i/>
          <w:sz w:val="24"/>
          <w:szCs w:val="24"/>
          <w:lang w:val="en-US" w:eastAsia="zh-CN"/>
        </w:rPr>
        <w:t xml:space="preserve">An individual differences measure of attributive and </w:t>
      </w:r>
      <w:proofErr w:type="spellStart"/>
      <w:r w:rsidRPr="001B47B4">
        <w:rPr>
          <w:rFonts w:ascii="Times New Roman" w:eastAsia="SimSun" w:hAnsi="Times New Roman"/>
          <w:i/>
          <w:sz w:val="24"/>
          <w:szCs w:val="24"/>
          <w:lang w:val="en-US" w:eastAsia="zh-CN"/>
        </w:rPr>
        <w:t>repudiative</w:t>
      </w:r>
      <w:proofErr w:type="spellEnd"/>
      <w:r w:rsidRPr="001B47B4">
        <w:rPr>
          <w:rFonts w:ascii="Times New Roman" w:eastAsia="SimSun" w:hAnsi="Times New Roman"/>
          <w:i/>
          <w:sz w:val="24"/>
          <w:szCs w:val="24"/>
          <w:lang w:val="en-US" w:eastAsia="zh-CN"/>
        </w:rPr>
        <w:t xml:space="preserve"> </w:t>
      </w:r>
      <w:proofErr w:type="spellStart"/>
      <w:r w:rsidRPr="001B47B4">
        <w:rPr>
          <w:rFonts w:ascii="Times New Roman" w:eastAsia="SimSun" w:hAnsi="Times New Roman"/>
          <w:i/>
          <w:sz w:val="24"/>
          <w:szCs w:val="24"/>
          <w:lang w:val="en-US" w:eastAsia="zh-CN"/>
        </w:rPr>
        <w:t>factics</w:t>
      </w:r>
      <w:proofErr w:type="spellEnd"/>
      <w:r w:rsidRPr="001B47B4">
        <w:rPr>
          <w:rFonts w:ascii="Times New Roman" w:eastAsia="SimSun" w:hAnsi="Times New Roman"/>
          <w:i/>
          <w:sz w:val="24"/>
          <w:szCs w:val="24"/>
          <w:lang w:val="en-US" w:eastAsia="zh-CN"/>
        </w:rPr>
        <w:t xml:space="preserve"> of favorable self-presentation</w:t>
      </w:r>
      <w:r w:rsidRPr="001B47B4">
        <w:rPr>
          <w:rFonts w:ascii="Times New Roman" w:eastAsia="SimSun" w:hAnsi="Times New Roman"/>
          <w:sz w:val="24"/>
          <w:szCs w:val="24"/>
          <w:lang w:val="en-US" w:eastAsia="zh-CN"/>
        </w:rPr>
        <w:t xml:space="preserve">. </w:t>
      </w:r>
      <w:proofErr w:type="spellStart"/>
      <w:r w:rsidRPr="001B47B4">
        <w:rPr>
          <w:rFonts w:ascii="Times New Roman" w:eastAsia="SimSun" w:hAnsi="Times New Roman"/>
          <w:sz w:val="24"/>
          <w:szCs w:val="24"/>
          <w:lang w:eastAsia="zh-CN"/>
        </w:rPr>
        <w:t>Journal</w:t>
      </w:r>
      <w:proofErr w:type="spellEnd"/>
      <w:r w:rsidRPr="001B47B4">
        <w:rPr>
          <w:rFonts w:ascii="Times New Roman" w:eastAsia="SimSun" w:hAnsi="Times New Roman"/>
          <w:sz w:val="24"/>
          <w:szCs w:val="24"/>
          <w:lang w:eastAsia="zh-CN"/>
        </w:rPr>
        <w:t xml:space="preserve"> of </w:t>
      </w:r>
      <w:proofErr w:type="spellStart"/>
      <w:r w:rsidRPr="001B47B4">
        <w:rPr>
          <w:rFonts w:ascii="Times New Roman" w:eastAsia="SimSun" w:hAnsi="Times New Roman"/>
          <w:sz w:val="24"/>
          <w:szCs w:val="24"/>
          <w:lang w:eastAsia="zh-CN"/>
        </w:rPr>
        <w:t>Social</w:t>
      </w:r>
      <w:proofErr w:type="spellEnd"/>
      <w:r w:rsidRPr="001B47B4">
        <w:rPr>
          <w:rFonts w:ascii="Times New Roman" w:eastAsia="SimSun" w:hAnsi="Times New Roman"/>
          <w:sz w:val="24"/>
          <w:szCs w:val="24"/>
          <w:lang w:eastAsia="zh-CN"/>
        </w:rPr>
        <w:t xml:space="preserve"> and </w:t>
      </w:r>
      <w:proofErr w:type="spellStart"/>
      <w:r w:rsidRPr="001B47B4">
        <w:rPr>
          <w:rFonts w:ascii="Times New Roman" w:eastAsia="SimSun" w:hAnsi="Times New Roman"/>
          <w:sz w:val="24"/>
          <w:szCs w:val="24"/>
          <w:lang w:eastAsia="zh-CN"/>
        </w:rPr>
        <w:t>Clinical</w:t>
      </w:r>
      <w:proofErr w:type="spellEnd"/>
      <w:r w:rsidRPr="001B47B4">
        <w:rPr>
          <w:rFonts w:ascii="Times New Roman" w:eastAsia="SimSun" w:hAnsi="Times New Roman"/>
          <w:sz w:val="24"/>
          <w:szCs w:val="24"/>
          <w:lang w:eastAsia="zh-CN"/>
        </w:rPr>
        <w:t xml:space="preserve"> </w:t>
      </w:r>
      <w:proofErr w:type="spellStart"/>
      <w:r w:rsidRPr="001B47B4">
        <w:rPr>
          <w:rFonts w:ascii="Times New Roman" w:eastAsia="SimSun" w:hAnsi="Times New Roman"/>
          <w:sz w:val="24"/>
          <w:szCs w:val="24"/>
          <w:lang w:eastAsia="zh-CN"/>
        </w:rPr>
        <w:t>Psychology</w:t>
      </w:r>
      <w:proofErr w:type="spellEnd"/>
      <w:r w:rsidRPr="001B47B4">
        <w:rPr>
          <w:rFonts w:ascii="Times New Roman" w:eastAsia="SimSun" w:hAnsi="Times New Roman"/>
          <w:sz w:val="24"/>
          <w:szCs w:val="24"/>
          <w:lang w:eastAsia="zh-CN"/>
        </w:rPr>
        <w:t>, no.6. 1988.</w:t>
      </w:r>
    </w:p>
    <w:p w:rsidR="001B47B4" w:rsidRDefault="001B47B4" w:rsidP="001B47B4">
      <w:pPr>
        <w:spacing w:after="0" w:line="360" w:lineRule="auto"/>
        <w:jc w:val="both"/>
        <w:rPr>
          <w:rFonts w:ascii="Times New Roman" w:eastAsia="SimSun" w:hAnsi="Times New Roman"/>
          <w:sz w:val="24"/>
          <w:szCs w:val="24"/>
          <w:lang w:eastAsia="zh-CN"/>
        </w:rPr>
      </w:pPr>
      <w:proofErr w:type="spellStart"/>
      <w:r>
        <w:rPr>
          <w:rFonts w:ascii="Times New Roman" w:eastAsia="SimSun" w:hAnsi="Times New Roman"/>
          <w:sz w:val="24"/>
          <w:szCs w:val="24"/>
          <w:lang w:eastAsia="zh-CN"/>
        </w:rPr>
        <w:t>Skuza</w:t>
      </w:r>
      <w:proofErr w:type="spellEnd"/>
      <w:r>
        <w:rPr>
          <w:rFonts w:ascii="Times New Roman" w:eastAsia="SimSun" w:hAnsi="Times New Roman"/>
          <w:sz w:val="24"/>
          <w:szCs w:val="24"/>
          <w:lang w:eastAsia="zh-CN"/>
        </w:rPr>
        <w:t xml:space="preserve"> A. Klimat społeczny zakładów poprawczych, Kielce, 2012 (niepublikowana praca doktorska)</w:t>
      </w:r>
    </w:p>
    <w:p w:rsidR="001B47B4" w:rsidRPr="001B47B4" w:rsidRDefault="001B47B4" w:rsidP="001B47B4">
      <w:pPr>
        <w:spacing w:after="0" w:line="360" w:lineRule="auto"/>
        <w:jc w:val="both"/>
        <w:rPr>
          <w:rFonts w:ascii="Times New Roman" w:eastAsia="SimSun" w:hAnsi="Times New Roman"/>
          <w:sz w:val="24"/>
          <w:szCs w:val="24"/>
          <w:lang w:eastAsia="zh-CN"/>
        </w:rPr>
      </w:pPr>
      <w:proofErr w:type="spellStart"/>
      <w:r>
        <w:rPr>
          <w:rFonts w:ascii="Times New Roman" w:eastAsia="SimSun" w:hAnsi="Times New Roman"/>
          <w:sz w:val="24"/>
          <w:szCs w:val="24"/>
          <w:lang w:eastAsia="zh-CN"/>
        </w:rPr>
        <w:t>Staniaszek</w:t>
      </w:r>
      <w:proofErr w:type="spellEnd"/>
      <w:r>
        <w:rPr>
          <w:rFonts w:ascii="Times New Roman" w:eastAsia="SimSun" w:hAnsi="Times New Roman"/>
          <w:sz w:val="24"/>
          <w:szCs w:val="24"/>
          <w:lang w:eastAsia="zh-CN"/>
        </w:rPr>
        <w:t xml:space="preserve"> M. Klimat społeczny młodzieżowych Ośrodków Wychowawczych, Łódź, 2014 (niepublikowana praca doktorska)</w:t>
      </w:r>
    </w:p>
    <w:p w:rsidR="001B47B4" w:rsidRPr="001B47B4" w:rsidRDefault="001B47B4" w:rsidP="001B47B4">
      <w:pPr>
        <w:spacing w:after="0" w:line="360" w:lineRule="auto"/>
        <w:jc w:val="both"/>
        <w:rPr>
          <w:rFonts w:ascii="Times New Roman" w:eastAsia="SimSun" w:hAnsi="Times New Roman"/>
          <w:sz w:val="24"/>
          <w:szCs w:val="24"/>
          <w:lang w:eastAsia="zh-CN"/>
        </w:rPr>
      </w:pPr>
      <w:proofErr w:type="spellStart"/>
      <w:r w:rsidRPr="001B47B4">
        <w:rPr>
          <w:rFonts w:ascii="Times New Roman" w:eastAsia="SimSun" w:hAnsi="Times New Roman"/>
          <w:sz w:val="24"/>
          <w:szCs w:val="24"/>
          <w:lang w:eastAsia="zh-CN"/>
        </w:rPr>
        <w:t>Szmajke</w:t>
      </w:r>
      <w:proofErr w:type="spellEnd"/>
      <w:r w:rsidRPr="001B47B4">
        <w:rPr>
          <w:rFonts w:ascii="Times New Roman" w:eastAsia="SimSun" w:hAnsi="Times New Roman"/>
          <w:sz w:val="24"/>
          <w:szCs w:val="24"/>
          <w:lang w:eastAsia="zh-CN"/>
        </w:rPr>
        <w:t xml:space="preserve"> A., </w:t>
      </w:r>
      <w:r w:rsidRPr="001B47B4">
        <w:rPr>
          <w:rFonts w:ascii="Times New Roman" w:eastAsia="SimSun" w:hAnsi="Times New Roman"/>
          <w:i/>
          <w:sz w:val="24"/>
          <w:szCs w:val="24"/>
          <w:lang w:eastAsia="zh-CN"/>
        </w:rPr>
        <w:t>Autoprezentacja-</w:t>
      </w:r>
      <w:r w:rsidRPr="001B47B4">
        <w:rPr>
          <w:rFonts w:ascii="Times New Roman" w:eastAsia="SimSun" w:hAnsi="Times New Roman"/>
          <w:sz w:val="24"/>
          <w:szCs w:val="24"/>
          <w:lang w:eastAsia="zh-CN"/>
        </w:rPr>
        <w:t>maski, pozy, miny, Olsztyn 1999.</w:t>
      </w:r>
    </w:p>
    <w:p w:rsidR="001B47B4" w:rsidRPr="001B47B4" w:rsidRDefault="001B47B4" w:rsidP="001B47B4">
      <w:pPr>
        <w:spacing w:after="0" w:line="360" w:lineRule="auto"/>
        <w:jc w:val="both"/>
        <w:rPr>
          <w:rFonts w:ascii="Times New Roman" w:eastAsia="SimSun" w:hAnsi="Times New Roman"/>
          <w:sz w:val="24"/>
          <w:szCs w:val="24"/>
          <w:lang w:eastAsia="zh-CN"/>
        </w:rPr>
      </w:pPr>
      <w:proofErr w:type="spellStart"/>
      <w:r w:rsidRPr="001B47B4">
        <w:rPr>
          <w:rFonts w:ascii="Times New Roman" w:eastAsia="SimSun" w:hAnsi="Times New Roman"/>
          <w:sz w:val="24"/>
          <w:szCs w:val="24"/>
          <w:lang w:eastAsia="zh-CN"/>
        </w:rPr>
        <w:t>Tesser</w:t>
      </w:r>
      <w:proofErr w:type="spellEnd"/>
      <w:r w:rsidRPr="001B47B4">
        <w:rPr>
          <w:rFonts w:ascii="Times New Roman" w:eastAsia="SimSun" w:hAnsi="Times New Roman"/>
          <w:sz w:val="24"/>
          <w:szCs w:val="24"/>
          <w:lang w:eastAsia="zh-CN"/>
        </w:rPr>
        <w:t xml:space="preserve"> A. </w:t>
      </w:r>
      <w:proofErr w:type="spellStart"/>
      <w:r w:rsidRPr="001B47B4">
        <w:rPr>
          <w:rFonts w:ascii="Times New Roman" w:eastAsia="SimSun" w:hAnsi="Times New Roman"/>
          <w:sz w:val="24"/>
          <w:szCs w:val="24"/>
          <w:lang w:eastAsia="zh-CN"/>
        </w:rPr>
        <w:t>Felson</w:t>
      </w:r>
      <w:proofErr w:type="spellEnd"/>
      <w:r w:rsidRPr="001B47B4">
        <w:rPr>
          <w:rFonts w:ascii="Times New Roman" w:eastAsia="SimSun" w:hAnsi="Times New Roman"/>
          <w:sz w:val="24"/>
          <w:szCs w:val="24"/>
          <w:lang w:eastAsia="zh-CN"/>
        </w:rPr>
        <w:t xml:space="preserve"> R.B. </w:t>
      </w:r>
      <w:proofErr w:type="spellStart"/>
      <w:r w:rsidRPr="001B47B4">
        <w:rPr>
          <w:rFonts w:ascii="Times New Roman" w:eastAsia="SimSun" w:hAnsi="Times New Roman"/>
          <w:sz w:val="24"/>
          <w:szCs w:val="24"/>
          <w:lang w:eastAsia="zh-CN"/>
        </w:rPr>
        <w:t>Suls</w:t>
      </w:r>
      <w:proofErr w:type="spellEnd"/>
      <w:r w:rsidRPr="001B47B4">
        <w:rPr>
          <w:rFonts w:ascii="Times New Roman" w:eastAsia="SimSun" w:hAnsi="Times New Roman"/>
          <w:sz w:val="24"/>
          <w:szCs w:val="24"/>
          <w:lang w:eastAsia="zh-CN"/>
        </w:rPr>
        <w:t xml:space="preserve"> J.M., </w:t>
      </w:r>
      <w:r w:rsidRPr="001B47B4">
        <w:rPr>
          <w:rFonts w:ascii="Times New Roman" w:eastAsia="SimSun" w:hAnsi="Times New Roman"/>
          <w:i/>
          <w:sz w:val="24"/>
          <w:szCs w:val="24"/>
          <w:lang w:eastAsia="zh-CN"/>
        </w:rPr>
        <w:t>Ja i tożsamość</w:t>
      </w:r>
      <w:r w:rsidRPr="001B47B4">
        <w:rPr>
          <w:rFonts w:ascii="Times New Roman" w:eastAsia="SimSun" w:hAnsi="Times New Roman"/>
          <w:sz w:val="24"/>
          <w:szCs w:val="24"/>
          <w:lang w:eastAsia="zh-CN"/>
        </w:rPr>
        <w:t>, tł. A. Karolczak, Gdańsk 2004</w:t>
      </w:r>
    </w:p>
    <w:p w:rsidR="001B47B4" w:rsidRPr="001B47B4" w:rsidRDefault="001B47B4" w:rsidP="001B47B4">
      <w:pPr>
        <w:spacing w:after="0" w:line="360" w:lineRule="auto"/>
        <w:jc w:val="both"/>
        <w:rPr>
          <w:rFonts w:ascii="Times New Roman" w:eastAsia="SimSun" w:hAnsi="Times New Roman"/>
          <w:sz w:val="24"/>
          <w:szCs w:val="24"/>
          <w:lang w:val="en-US" w:eastAsia="zh-CN"/>
        </w:rPr>
      </w:pPr>
      <w:r w:rsidRPr="001B47B4">
        <w:rPr>
          <w:rFonts w:ascii="Times New Roman" w:eastAsia="SimSun" w:hAnsi="Times New Roman"/>
          <w:sz w:val="24"/>
          <w:szCs w:val="24"/>
          <w:lang w:val="en-US" w:eastAsia="zh-CN"/>
        </w:rPr>
        <w:t xml:space="preserve">Tice D. M., </w:t>
      </w:r>
      <w:r w:rsidRPr="001B47B4">
        <w:rPr>
          <w:rFonts w:ascii="Times New Roman" w:eastAsia="SimSun" w:hAnsi="Times New Roman"/>
          <w:i/>
          <w:sz w:val="24"/>
          <w:szCs w:val="24"/>
          <w:lang w:val="en-US" w:eastAsia="zh-CN"/>
        </w:rPr>
        <w:t>Self-concept change and self-presentation the looking glass self is a magnifying glass</w:t>
      </w:r>
      <w:r w:rsidRPr="001B47B4">
        <w:rPr>
          <w:rFonts w:ascii="Times New Roman" w:eastAsia="SimSun" w:hAnsi="Times New Roman"/>
          <w:sz w:val="24"/>
          <w:szCs w:val="24"/>
          <w:lang w:val="en-US" w:eastAsia="zh-CN"/>
        </w:rPr>
        <w:t>, Journal of Personality and Social Psychology, no.63 1992.</w:t>
      </w:r>
    </w:p>
    <w:p w:rsid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sz w:val="24"/>
          <w:szCs w:val="24"/>
          <w:lang w:eastAsia="zh-CN"/>
        </w:rPr>
        <w:t xml:space="preserve">Urban B., </w:t>
      </w:r>
      <w:r w:rsidRPr="001B47B4">
        <w:rPr>
          <w:rFonts w:ascii="Times New Roman" w:eastAsia="SimSun" w:hAnsi="Times New Roman"/>
          <w:i/>
          <w:sz w:val="24"/>
          <w:szCs w:val="24"/>
          <w:lang w:eastAsia="zh-CN"/>
        </w:rPr>
        <w:t>Zachowania dewiacyjne młodzieży w interakcjach rówieśniczych</w:t>
      </w:r>
      <w:r w:rsidRPr="001B47B4">
        <w:rPr>
          <w:rFonts w:ascii="Times New Roman" w:eastAsia="SimSun" w:hAnsi="Times New Roman"/>
          <w:sz w:val="24"/>
          <w:szCs w:val="24"/>
          <w:lang w:eastAsia="zh-CN"/>
        </w:rPr>
        <w:t>, Kraków 2005.</w:t>
      </w:r>
    </w:p>
    <w:p w:rsidR="001B47B4" w:rsidRPr="001B47B4" w:rsidRDefault="001B47B4" w:rsidP="001B47B4">
      <w:pPr>
        <w:spacing w:after="0" w:line="360" w:lineRule="auto"/>
        <w:jc w:val="both"/>
        <w:rPr>
          <w:rFonts w:ascii="Times New Roman" w:eastAsia="SimSun" w:hAnsi="Times New Roman"/>
          <w:sz w:val="24"/>
          <w:szCs w:val="24"/>
          <w:lang w:eastAsia="zh-CN"/>
        </w:rPr>
      </w:pPr>
      <w:proofErr w:type="spellStart"/>
      <w:r>
        <w:rPr>
          <w:rFonts w:ascii="Times New Roman" w:eastAsia="SimSun" w:hAnsi="Times New Roman"/>
          <w:sz w:val="24"/>
          <w:szCs w:val="24"/>
          <w:lang w:eastAsia="zh-CN"/>
        </w:rPr>
        <w:t>Wacquant</w:t>
      </w:r>
      <w:proofErr w:type="spellEnd"/>
      <w:r>
        <w:rPr>
          <w:rFonts w:ascii="Times New Roman" w:eastAsia="SimSun" w:hAnsi="Times New Roman"/>
          <w:sz w:val="24"/>
          <w:szCs w:val="24"/>
          <w:lang w:eastAsia="zh-CN"/>
        </w:rPr>
        <w:t xml:space="preserve"> L. </w:t>
      </w:r>
      <w:proofErr w:type="spellStart"/>
      <w:r>
        <w:rPr>
          <w:rFonts w:ascii="Times New Roman" w:eastAsia="SimSun" w:hAnsi="Times New Roman"/>
          <w:sz w:val="24"/>
          <w:szCs w:val="24"/>
          <w:lang w:eastAsia="zh-CN"/>
        </w:rPr>
        <w:t>Prisons</w:t>
      </w:r>
      <w:proofErr w:type="spellEnd"/>
      <w:r>
        <w:rPr>
          <w:rFonts w:ascii="Times New Roman" w:eastAsia="SimSun" w:hAnsi="Times New Roman"/>
          <w:sz w:val="24"/>
          <w:szCs w:val="24"/>
          <w:lang w:eastAsia="zh-CN"/>
        </w:rPr>
        <w:t xml:space="preserve"> of </w:t>
      </w:r>
      <w:proofErr w:type="spellStart"/>
      <w:r>
        <w:rPr>
          <w:rFonts w:ascii="Times New Roman" w:eastAsia="SimSun" w:hAnsi="Times New Roman"/>
          <w:sz w:val="24"/>
          <w:szCs w:val="24"/>
          <w:lang w:eastAsia="zh-CN"/>
        </w:rPr>
        <w:t>Poverty</w:t>
      </w:r>
      <w:proofErr w:type="spellEnd"/>
      <w:r>
        <w:rPr>
          <w:rFonts w:ascii="Times New Roman" w:eastAsia="SimSun" w:hAnsi="Times New Roman"/>
          <w:sz w:val="24"/>
          <w:szCs w:val="24"/>
          <w:lang w:eastAsia="zh-CN"/>
        </w:rPr>
        <w:t xml:space="preserve">, </w:t>
      </w:r>
      <w:proofErr w:type="spellStart"/>
      <w:r>
        <w:rPr>
          <w:rFonts w:ascii="Times New Roman" w:eastAsia="SimSun" w:hAnsi="Times New Roman"/>
          <w:sz w:val="24"/>
          <w:szCs w:val="24"/>
          <w:lang w:eastAsia="zh-CN"/>
        </w:rPr>
        <w:t>Uniwersity</w:t>
      </w:r>
      <w:proofErr w:type="spellEnd"/>
      <w:r>
        <w:rPr>
          <w:rFonts w:ascii="Times New Roman" w:eastAsia="SimSun" w:hAnsi="Times New Roman"/>
          <w:sz w:val="24"/>
          <w:szCs w:val="24"/>
          <w:lang w:eastAsia="zh-CN"/>
        </w:rPr>
        <w:t xml:space="preserve"> of </w:t>
      </w:r>
      <w:proofErr w:type="spellStart"/>
      <w:r>
        <w:rPr>
          <w:rFonts w:ascii="Times New Roman" w:eastAsia="SimSun" w:hAnsi="Times New Roman"/>
          <w:sz w:val="24"/>
          <w:szCs w:val="24"/>
          <w:lang w:eastAsia="zh-CN"/>
        </w:rPr>
        <w:t>Mi</w:t>
      </w:r>
      <w:r w:rsidR="00946301">
        <w:rPr>
          <w:rFonts w:ascii="Times New Roman" w:eastAsia="SimSun" w:hAnsi="Times New Roman"/>
          <w:sz w:val="24"/>
          <w:szCs w:val="24"/>
          <w:lang w:eastAsia="zh-CN"/>
        </w:rPr>
        <w:t>nesota</w:t>
      </w:r>
      <w:proofErr w:type="spellEnd"/>
      <w:r w:rsidR="00946301">
        <w:rPr>
          <w:rFonts w:ascii="Times New Roman" w:eastAsia="SimSun" w:hAnsi="Times New Roman"/>
          <w:sz w:val="24"/>
          <w:szCs w:val="24"/>
          <w:lang w:eastAsia="zh-CN"/>
        </w:rPr>
        <w:t xml:space="preserve"> Press, 2009</w:t>
      </w:r>
    </w:p>
    <w:p w:rsidR="001B47B4" w:rsidRP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sz w:val="24"/>
          <w:szCs w:val="24"/>
          <w:lang w:eastAsia="zh-CN"/>
        </w:rPr>
        <w:t xml:space="preserve">Wilson J.Q., </w:t>
      </w:r>
      <w:r w:rsidRPr="001B47B4">
        <w:rPr>
          <w:rFonts w:ascii="Times New Roman" w:eastAsia="SimSun" w:hAnsi="Times New Roman"/>
          <w:i/>
          <w:sz w:val="24"/>
          <w:szCs w:val="24"/>
          <w:lang w:eastAsia="zh-CN"/>
        </w:rPr>
        <w:t xml:space="preserve">The </w:t>
      </w:r>
      <w:proofErr w:type="spellStart"/>
      <w:r w:rsidRPr="001B47B4">
        <w:rPr>
          <w:rFonts w:ascii="Times New Roman" w:eastAsia="SimSun" w:hAnsi="Times New Roman"/>
          <w:i/>
          <w:sz w:val="24"/>
          <w:szCs w:val="24"/>
          <w:lang w:eastAsia="zh-CN"/>
        </w:rPr>
        <w:t>moral</w:t>
      </w:r>
      <w:proofErr w:type="spellEnd"/>
      <w:r w:rsidRPr="001B47B4">
        <w:rPr>
          <w:rFonts w:ascii="Times New Roman" w:eastAsia="SimSun" w:hAnsi="Times New Roman"/>
          <w:i/>
          <w:sz w:val="24"/>
          <w:szCs w:val="24"/>
          <w:lang w:eastAsia="zh-CN"/>
        </w:rPr>
        <w:t xml:space="preserve"> </w:t>
      </w:r>
      <w:proofErr w:type="spellStart"/>
      <w:r w:rsidRPr="001B47B4">
        <w:rPr>
          <w:rFonts w:ascii="Times New Roman" w:eastAsia="SimSun" w:hAnsi="Times New Roman"/>
          <w:i/>
          <w:sz w:val="24"/>
          <w:szCs w:val="24"/>
          <w:lang w:eastAsia="zh-CN"/>
        </w:rPr>
        <w:t>sense</w:t>
      </w:r>
      <w:proofErr w:type="spellEnd"/>
      <w:r w:rsidRPr="001B47B4">
        <w:rPr>
          <w:rFonts w:ascii="Times New Roman" w:eastAsia="SimSun" w:hAnsi="Times New Roman"/>
          <w:sz w:val="24"/>
          <w:szCs w:val="24"/>
          <w:lang w:eastAsia="zh-CN"/>
        </w:rPr>
        <w:t xml:space="preserve">. New York, </w:t>
      </w:r>
      <w:proofErr w:type="spellStart"/>
      <w:r w:rsidRPr="001B47B4">
        <w:rPr>
          <w:rFonts w:ascii="Times New Roman" w:eastAsia="SimSun" w:hAnsi="Times New Roman"/>
          <w:sz w:val="24"/>
          <w:szCs w:val="24"/>
          <w:lang w:eastAsia="zh-CN"/>
        </w:rPr>
        <w:t>Free</w:t>
      </w:r>
      <w:proofErr w:type="spellEnd"/>
      <w:r w:rsidRPr="001B47B4">
        <w:rPr>
          <w:rFonts w:ascii="Times New Roman" w:eastAsia="SimSun" w:hAnsi="Times New Roman"/>
          <w:sz w:val="24"/>
          <w:szCs w:val="24"/>
          <w:lang w:eastAsia="zh-CN"/>
        </w:rPr>
        <w:t xml:space="preserve"> Press 1993.</w:t>
      </w:r>
    </w:p>
    <w:p w:rsidR="001B47B4" w:rsidRP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color w:val="FF6600"/>
          <w:sz w:val="24"/>
          <w:szCs w:val="24"/>
          <w:lang w:eastAsia="zh-CN"/>
        </w:rPr>
        <w:t xml:space="preserve">    </w:t>
      </w:r>
      <w:r w:rsidRPr="001B47B4">
        <w:rPr>
          <w:rFonts w:ascii="Times New Roman" w:eastAsia="SimSun" w:hAnsi="Times New Roman"/>
          <w:sz w:val="24"/>
          <w:szCs w:val="24"/>
          <w:lang w:eastAsia="zh-CN"/>
        </w:rPr>
        <w:t xml:space="preserve">                                            </w:t>
      </w:r>
    </w:p>
    <w:p w:rsidR="001B47B4" w:rsidRPr="001B47B4" w:rsidRDefault="001B47B4" w:rsidP="001B47B4">
      <w:pPr>
        <w:spacing w:after="0" w:line="240" w:lineRule="auto"/>
        <w:jc w:val="both"/>
        <w:rPr>
          <w:rFonts w:ascii="Times New Roman" w:eastAsia="SimSun" w:hAnsi="Times New Roman"/>
          <w:sz w:val="24"/>
          <w:szCs w:val="24"/>
          <w:lang w:eastAsia="zh-CN"/>
        </w:rPr>
      </w:pPr>
    </w:p>
    <w:p w:rsidR="001B47B4" w:rsidRPr="001B47B4" w:rsidRDefault="001B47B4" w:rsidP="001B47B4">
      <w:pPr>
        <w:spacing w:after="0" w:line="360" w:lineRule="auto"/>
        <w:jc w:val="both"/>
        <w:rPr>
          <w:rFonts w:ascii="Times New Roman" w:eastAsia="SimSun" w:hAnsi="Times New Roman"/>
          <w:sz w:val="24"/>
          <w:szCs w:val="24"/>
          <w:lang w:eastAsia="zh-CN"/>
        </w:rPr>
      </w:pPr>
    </w:p>
    <w:p w:rsidR="001B47B4" w:rsidRPr="001B47B4" w:rsidRDefault="001B47B4" w:rsidP="001B47B4">
      <w:pPr>
        <w:spacing w:after="0" w:line="360" w:lineRule="auto"/>
        <w:jc w:val="both"/>
        <w:rPr>
          <w:rFonts w:ascii="Times New Roman" w:eastAsia="SimSun" w:hAnsi="Times New Roman"/>
          <w:sz w:val="24"/>
          <w:szCs w:val="24"/>
          <w:lang w:eastAsia="zh-CN"/>
        </w:rPr>
      </w:pPr>
      <w:r w:rsidRPr="001B47B4">
        <w:rPr>
          <w:rFonts w:ascii="Times New Roman" w:eastAsia="SimSun" w:hAnsi="Times New Roman"/>
          <w:sz w:val="24"/>
          <w:szCs w:val="24"/>
          <w:lang w:eastAsia="zh-CN"/>
        </w:rPr>
        <w:t xml:space="preserve"> </w:t>
      </w:r>
    </w:p>
    <w:p w:rsidR="00E55EC0" w:rsidRPr="001B47B4" w:rsidRDefault="00E55EC0" w:rsidP="001B47B4">
      <w:pPr>
        <w:spacing w:after="0" w:line="360" w:lineRule="auto"/>
        <w:rPr>
          <w:rFonts w:ascii="Times New Roman" w:hAnsi="Times New Roman"/>
          <w:sz w:val="24"/>
          <w:szCs w:val="24"/>
        </w:rPr>
      </w:pPr>
    </w:p>
    <w:p w:rsidR="00E55EC0" w:rsidRDefault="00E55EC0" w:rsidP="00821C93">
      <w:pPr>
        <w:spacing w:after="0" w:line="360" w:lineRule="auto"/>
        <w:ind w:firstLine="540"/>
        <w:jc w:val="both"/>
        <w:rPr>
          <w:rFonts w:ascii="Times New Roman" w:eastAsia="SimSun" w:hAnsi="Times New Roman"/>
          <w:sz w:val="24"/>
          <w:szCs w:val="24"/>
          <w:lang w:eastAsia="zh-CN"/>
        </w:rPr>
      </w:pPr>
    </w:p>
    <w:p w:rsidR="00E55EC0" w:rsidRPr="00821C93" w:rsidRDefault="00E55EC0" w:rsidP="00821C93">
      <w:pPr>
        <w:spacing w:after="0" w:line="360" w:lineRule="auto"/>
        <w:ind w:firstLine="540"/>
        <w:jc w:val="both"/>
        <w:rPr>
          <w:rFonts w:ascii="Times New Roman" w:eastAsia="SimSun" w:hAnsi="Times New Roman"/>
          <w:sz w:val="24"/>
          <w:szCs w:val="24"/>
          <w:lang w:eastAsia="zh-CN"/>
        </w:rPr>
      </w:pPr>
    </w:p>
    <w:p w:rsidR="00821C93" w:rsidRPr="00821C93" w:rsidRDefault="00821C93" w:rsidP="00821C93">
      <w:pPr>
        <w:spacing w:after="0" w:line="360" w:lineRule="auto"/>
        <w:jc w:val="both"/>
        <w:rPr>
          <w:rFonts w:ascii="Times New Roman" w:eastAsia="SimSun" w:hAnsi="Times New Roman"/>
          <w:sz w:val="24"/>
          <w:szCs w:val="24"/>
          <w:lang w:eastAsia="zh-CN"/>
        </w:rPr>
      </w:pPr>
    </w:p>
    <w:p w:rsidR="00821C93" w:rsidRPr="00821C93" w:rsidRDefault="00821C93" w:rsidP="00821C93">
      <w:pPr>
        <w:spacing w:after="0" w:line="360" w:lineRule="auto"/>
        <w:jc w:val="both"/>
        <w:rPr>
          <w:rFonts w:ascii="Times New Roman" w:eastAsia="SimSun" w:hAnsi="Times New Roman"/>
          <w:sz w:val="24"/>
          <w:szCs w:val="24"/>
          <w:lang w:eastAsia="zh-CN"/>
        </w:rPr>
      </w:pPr>
    </w:p>
    <w:p w:rsidR="007A3701" w:rsidRDefault="007A3701" w:rsidP="00B30F5F">
      <w:pPr>
        <w:spacing w:line="360" w:lineRule="auto"/>
      </w:pPr>
    </w:p>
    <w:sectPr w:rsidR="007A37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BED" w:rsidRDefault="00045BED" w:rsidP="00B30F5F">
      <w:pPr>
        <w:spacing w:after="0" w:line="240" w:lineRule="auto"/>
      </w:pPr>
      <w:r>
        <w:separator/>
      </w:r>
    </w:p>
  </w:endnote>
  <w:endnote w:type="continuationSeparator" w:id="0">
    <w:p w:rsidR="00045BED" w:rsidRDefault="00045BED" w:rsidP="00B3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640755"/>
      <w:docPartObj>
        <w:docPartGallery w:val="Page Numbers (Bottom of Page)"/>
        <w:docPartUnique/>
      </w:docPartObj>
    </w:sdtPr>
    <w:sdtEndPr/>
    <w:sdtContent>
      <w:p w:rsidR="001B47B4" w:rsidRDefault="001B47B4">
        <w:pPr>
          <w:pStyle w:val="Stopka"/>
          <w:jc w:val="center"/>
        </w:pPr>
        <w:r>
          <w:fldChar w:fldCharType="begin"/>
        </w:r>
        <w:r>
          <w:instrText>PAGE   \* MERGEFORMAT</w:instrText>
        </w:r>
        <w:r>
          <w:fldChar w:fldCharType="separate"/>
        </w:r>
        <w:r w:rsidR="00C60446">
          <w:rPr>
            <w:noProof/>
          </w:rPr>
          <w:t>2</w:t>
        </w:r>
        <w:r>
          <w:fldChar w:fldCharType="end"/>
        </w:r>
      </w:p>
    </w:sdtContent>
  </w:sdt>
  <w:p w:rsidR="001B47B4" w:rsidRDefault="001B47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BED" w:rsidRDefault="00045BED" w:rsidP="00B30F5F">
      <w:pPr>
        <w:spacing w:after="0" w:line="240" w:lineRule="auto"/>
      </w:pPr>
      <w:r>
        <w:separator/>
      </w:r>
    </w:p>
  </w:footnote>
  <w:footnote w:type="continuationSeparator" w:id="0">
    <w:p w:rsidR="00045BED" w:rsidRDefault="00045BED" w:rsidP="00B30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B91"/>
    <w:multiLevelType w:val="hybridMultilevel"/>
    <w:tmpl w:val="9560FA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A321E2D"/>
    <w:multiLevelType w:val="hybridMultilevel"/>
    <w:tmpl w:val="939E8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55380A"/>
    <w:multiLevelType w:val="multilevel"/>
    <w:tmpl w:val="8E468D0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F24F21"/>
    <w:multiLevelType w:val="hybridMultilevel"/>
    <w:tmpl w:val="93B2BA32"/>
    <w:lvl w:ilvl="0" w:tplc="26B0AE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5D3569"/>
    <w:multiLevelType w:val="hybridMultilevel"/>
    <w:tmpl w:val="6FE2C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4B37C0"/>
    <w:multiLevelType w:val="hybridMultilevel"/>
    <w:tmpl w:val="1BF28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FC288D"/>
    <w:multiLevelType w:val="hybridMultilevel"/>
    <w:tmpl w:val="8F52DF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9A5015"/>
    <w:multiLevelType w:val="hybridMultilevel"/>
    <w:tmpl w:val="3D869D86"/>
    <w:lvl w:ilvl="0" w:tplc="0270FE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5865979"/>
    <w:multiLevelType w:val="hybridMultilevel"/>
    <w:tmpl w:val="D896AE30"/>
    <w:lvl w:ilvl="0" w:tplc="EF8EB27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7"/>
  </w:num>
  <w:num w:numId="3">
    <w:abstractNumId w:val="8"/>
  </w:num>
  <w:num w:numId="4">
    <w:abstractNumId w:val="6"/>
  </w:num>
  <w:num w:numId="5">
    <w:abstractNumId w:val="1"/>
  </w:num>
  <w:num w:numId="6">
    <w:abstractNumId w:val="5"/>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F8"/>
    <w:rsid w:val="00045BED"/>
    <w:rsid w:val="001254A2"/>
    <w:rsid w:val="00161437"/>
    <w:rsid w:val="001B47B4"/>
    <w:rsid w:val="00257A5E"/>
    <w:rsid w:val="00283893"/>
    <w:rsid w:val="002B01E8"/>
    <w:rsid w:val="00314E06"/>
    <w:rsid w:val="003410C8"/>
    <w:rsid w:val="00367154"/>
    <w:rsid w:val="00382CE0"/>
    <w:rsid w:val="0039134A"/>
    <w:rsid w:val="00393CE4"/>
    <w:rsid w:val="003E1E2D"/>
    <w:rsid w:val="004A2C71"/>
    <w:rsid w:val="004D71C2"/>
    <w:rsid w:val="00526DC8"/>
    <w:rsid w:val="005D39F8"/>
    <w:rsid w:val="005F6CCC"/>
    <w:rsid w:val="00613B80"/>
    <w:rsid w:val="006D7816"/>
    <w:rsid w:val="007733A0"/>
    <w:rsid w:val="00793590"/>
    <w:rsid w:val="007A3701"/>
    <w:rsid w:val="00821C93"/>
    <w:rsid w:val="0086572C"/>
    <w:rsid w:val="00880FAC"/>
    <w:rsid w:val="00883989"/>
    <w:rsid w:val="00896AE5"/>
    <w:rsid w:val="008D1E30"/>
    <w:rsid w:val="00910FD7"/>
    <w:rsid w:val="00924935"/>
    <w:rsid w:val="00946301"/>
    <w:rsid w:val="009710E7"/>
    <w:rsid w:val="009E5045"/>
    <w:rsid w:val="00A32D0B"/>
    <w:rsid w:val="00B30F5F"/>
    <w:rsid w:val="00BB46DA"/>
    <w:rsid w:val="00BC5BB8"/>
    <w:rsid w:val="00C33442"/>
    <w:rsid w:val="00C60446"/>
    <w:rsid w:val="00CC2EAF"/>
    <w:rsid w:val="00DE19E8"/>
    <w:rsid w:val="00E55EC0"/>
    <w:rsid w:val="00E5686C"/>
    <w:rsid w:val="00F06AA3"/>
    <w:rsid w:val="00F47784"/>
    <w:rsid w:val="00F742BD"/>
    <w:rsid w:val="00F90548"/>
    <w:rsid w:val="00F96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1D8BD0B-47A8-4B65-8452-4623F5C4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39F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D39F8"/>
    <w:pPr>
      <w:ind w:left="720" w:firstLine="540"/>
      <w:contextualSpacing/>
      <w:jc w:val="both"/>
    </w:pPr>
    <w:rPr>
      <w:sz w:val="20"/>
      <w:szCs w:val="20"/>
      <w:lang w:val="x-none" w:eastAsia="x-none"/>
    </w:rPr>
  </w:style>
  <w:style w:type="character" w:customStyle="1" w:styleId="AkapitzlistZnak">
    <w:name w:val="Akapit z listą Znak"/>
    <w:link w:val="Akapitzlist"/>
    <w:uiPriority w:val="34"/>
    <w:locked/>
    <w:rsid w:val="005D39F8"/>
    <w:rPr>
      <w:rFonts w:ascii="Calibri" w:eastAsia="Calibri" w:hAnsi="Calibri" w:cs="Times New Roman"/>
      <w:sz w:val="20"/>
      <w:szCs w:val="20"/>
      <w:lang w:val="x-none" w:eastAsia="x-none"/>
    </w:rPr>
  </w:style>
  <w:style w:type="paragraph" w:styleId="Nagwek">
    <w:name w:val="header"/>
    <w:basedOn w:val="Normalny"/>
    <w:link w:val="NagwekZnak"/>
    <w:uiPriority w:val="99"/>
    <w:unhideWhenUsed/>
    <w:rsid w:val="00B30F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0F5F"/>
    <w:rPr>
      <w:rFonts w:ascii="Calibri" w:eastAsia="Calibri" w:hAnsi="Calibri" w:cs="Times New Roman"/>
    </w:rPr>
  </w:style>
  <w:style w:type="paragraph" w:styleId="Stopka">
    <w:name w:val="footer"/>
    <w:basedOn w:val="Normalny"/>
    <w:link w:val="StopkaZnak"/>
    <w:uiPriority w:val="99"/>
    <w:unhideWhenUsed/>
    <w:rsid w:val="00B30F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0F5F"/>
    <w:rPr>
      <w:rFonts w:ascii="Calibri" w:eastAsia="Calibri" w:hAnsi="Calibri" w:cs="Times New Roman"/>
    </w:rPr>
  </w:style>
  <w:style w:type="paragraph" w:styleId="Bezodstpw">
    <w:name w:val="No Spacing"/>
    <w:uiPriority w:val="1"/>
    <w:qFormat/>
    <w:rsid w:val="00DE1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1F7A-5B32-46CE-A4E0-F077BD3F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9310</Words>
  <Characters>55862</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Justyna Jóźwiak</cp:lastModifiedBy>
  <cp:revision>2</cp:revision>
  <dcterms:created xsi:type="dcterms:W3CDTF">2019-04-02T07:27:00Z</dcterms:created>
  <dcterms:modified xsi:type="dcterms:W3CDTF">2019-04-02T07:27:00Z</dcterms:modified>
</cp:coreProperties>
</file>